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3F1D" w14:textId="77777777" w:rsidR="00E938F3" w:rsidDel="00192690" w:rsidRDefault="00E938F3" w:rsidP="00B15EEE">
      <w:pPr>
        <w:pStyle w:val="HRPUB-PaperTitle"/>
        <w:adjustRightInd w:val="0"/>
        <w:snapToGrid w:val="0"/>
        <w:spacing w:before="400" w:after="400" w:line="240" w:lineRule="auto"/>
        <w:rPr>
          <w:del w:id="0" w:author="Author"/>
        </w:rPr>
      </w:pPr>
      <w:del w:id="1" w:author="Author">
        <w:r w:rsidRPr="00E938F3" w:rsidDel="00192690">
          <w:rPr>
            <w:sz w:val="41"/>
            <w:szCs w:val="41"/>
            <w:shd w:val="clear" w:color="auto" w:fill="FFFFFF"/>
          </w:rPr>
          <w:delText>Technoarete Transactions on Internet of Things and Cloud Computing Research</w:delText>
        </w:r>
      </w:del>
    </w:p>
    <w:p w14:paraId="013730CD" w14:textId="77777777" w:rsidR="00B15EEE" w:rsidDel="00192690" w:rsidRDefault="00FE32E0" w:rsidP="00B15EEE">
      <w:pPr>
        <w:pStyle w:val="HRPUB-PaperTitle"/>
        <w:adjustRightInd w:val="0"/>
        <w:snapToGrid w:val="0"/>
        <w:spacing w:before="400" w:after="400" w:line="240" w:lineRule="auto"/>
        <w:rPr>
          <w:del w:id="2" w:author="Author"/>
          <w:rFonts w:eastAsia="SimSun"/>
        </w:rPr>
      </w:pPr>
      <w:del w:id="3" w:author="Author">
        <w:r w:rsidRPr="00057C2A" w:rsidDel="00192690">
          <w:delText xml:space="preserve">Manuscript </w:delText>
        </w:r>
        <w:r w:rsidR="008D6872" w:rsidRPr="00057C2A" w:rsidDel="00192690">
          <w:delText>Template</w:delText>
        </w:r>
        <w:r w:rsidR="008D6872" w:rsidRPr="00057C2A" w:rsidDel="00192690">
          <w:rPr>
            <w:rFonts w:eastAsia="SimSun"/>
          </w:rPr>
          <w:delText xml:space="preserve"> </w:delText>
        </w:r>
      </w:del>
    </w:p>
    <w:p w14:paraId="3D57E64A" w14:textId="77777777" w:rsidR="00DD7199" w:rsidRPr="0049447A" w:rsidRDefault="0049447A" w:rsidP="00C9474F">
      <w:pPr>
        <w:pStyle w:val="papertitle"/>
        <w:spacing w:before="100" w:beforeAutospacing="1" w:after="100" w:afterAutospacing="1"/>
        <w:jc w:val="both"/>
        <w:rPr>
          <w:rFonts w:ascii="Calibri" w:eastAsia="SimSun" w:hAnsi="Calibri"/>
          <w:b/>
          <w:lang w:eastAsia="zh-CN"/>
        </w:rPr>
      </w:pPr>
      <w:r w:rsidRPr="0049447A">
        <w:rPr>
          <w:rFonts w:ascii="Calibri" w:hAnsi="Calibri"/>
          <w:b/>
        </w:rPr>
        <w:t>Paper Title*</w:t>
      </w:r>
      <w:r w:rsidR="00F67426" w:rsidRPr="0049447A">
        <w:rPr>
          <w:rFonts w:ascii="Calibri" w:eastAsia="SimSun" w:hAnsi="Calibri"/>
          <w:b/>
        </w:rPr>
        <w:t xml:space="preserve">                 </w:t>
      </w:r>
    </w:p>
    <w:p w14:paraId="702A791A" w14:textId="77777777" w:rsidR="0053729E" w:rsidRPr="0049447A" w:rsidRDefault="000A1A82" w:rsidP="00C9474F">
      <w:pPr>
        <w:pStyle w:val="HRPUB-Author"/>
        <w:adjustRightInd w:val="0"/>
        <w:snapToGrid w:val="0"/>
        <w:jc w:val="both"/>
        <w:rPr>
          <w:rFonts w:ascii="Arial" w:eastAsia="SimSun" w:hAnsi="Arial" w:cs="Arial"/>
          <w:vertAlign w:val="superscript"/>
          <w:lang w:eastAsia="zh-CN"/>
        </w:rPr>
      </w:pPr>
      <w:r w:rsidRPr="0049447A">
        <w:rPr>
          <w:rFonts w:ascii="Arial" w:eastAsia="SimSun" w:hAnsi="Arial" w:cs="Arial"/>
          <w:lang w:eastAsia="zh-CN"/>
        </w:rPr>
        <w:t xml:space="preserve">First </w:t>
      </w:r>
      <w:r w:rsidR="0053729E" w:rsidRPr="0049447A">
        <w:rPr>
          <w:rFonts w:ascii="Arial" w:eastAsia="SimSun" w:hAnsi="Arial" w:cs="Arial"/>
        </w:rPr>
        <w:t>Author</w:t>
      </w:r>
      <w:ins w:id="4" w:author="Author">
        <w:r w:rsidR="00EC08C5">
          <w:rPr>
            <w:rFonts w:ascii="Arial" w:eastAsia="SimSun" w:hAnsi="Arial" w:cs="Arial"/>
          </w:rPr>
          <w:t xml:space="preserve"> </w:t>
        </w:r>
        <w:del w:id="5" w:author="Author">
          <w:r w:rsidR="00EC08C5" w:rsidDel="00B0692E">
            <w:rPr>
              <w:rFonts w:ascii="Arial" w:eastAsia="SimSun" w:hAnsi="Arial" w:cs="Arial"/>
            </w:rPr>
            <w:delText xml:space="preserve">Full </w:delText>
          </w:r>
        </w:del>
        <w:r w:rsidR="00EC08C5">
          <w:rPr>
            <w:rFonts w:ascii="Arial" w:eastAsia="SimSun" w:hAnsi="Arial" w:cs="Arial"/>
          </w:rPr>
          <w:t>name</w:t>
        </w:r>
      </w:ins>
      <w:r w:rsidR="0053729E" w:rsidRPr="0049447A">
        <w:rPr>
          <w:rFonts w:ascii="Arial" w:eastAsia="SimSun" w:hAnsi="Arial" w:cs="Arial"/>
          <w:vertAlign w:val="superscript"/>
        </w:rPr>
        <w:t>1</w:t>
      </w:r>
      <w:r w:rsidR="0053729E" w:rsidRPr="0049447A">
        <w:rPr>
          <w:rFonts w:ascii="Arial" w:eastAsia="SimSun" w:hAnsi="Arial" w:cs="Arial"/>
        </w:rPr>
        <w:t xml:space="preserve">, </w:t>
      </w:r>
      <w:r w:rsidRPr="0049447A">
        <w:rPr>
          <w:rFonts w:ascii="Arial" w:eastAsia="SimSun" w:hAnsi="Arial" w:cs="Arial"/>
          <w:lang w:eastAsia="zh-CN"/>
        </w:rPr>
        <w:t xml:space="preserve">Second </w:t>
      </w:r>
      <w:r w:rsidR="0053729E" w:rsidRPr="0049447A">
        <w:rPr>
          <w:rFonts w:ascii="Arial" w:eastAsia="SimSun" w:hAnsi="Arial" w:cs="Arial"/>
        </w:rPr>
        <w:t>Author</w:t>
      </w:r>
      <w:ins w:id="6" w:author="Author">
        <w:r w:rsidR="00EC08C5">
          <w:rPr>
            <w:rFonts w:ascii="Arial" w:eastAsia="SimSun" w:hAnsi="Arial" w:cs="Arial"/>
          </w:rPr>
          <w:t xml:space="preserve"> </w:t>
        </w:r>
        <w:del w:id="7" w:author="Author">
          <w:r w:rsidR="00EC08C5" w:rsidDel="00B0692E">
            <w:rPr>
              <w:rFonts w:ascii="Arial" w:eastAsia="SimSun" w:hAnsi="Arial" w:cs="Arial"/>
            </w:rPr>
            <w:delText xml:space="preserve">Full </w:delText>
          </w:r>
        </w:del>
        <w:r w:rsidR="00EC08C5">
          <w:rPr>
            <w:rFonts w:ascii="Arial" w:eastAsia="SimSun" w:hAnsi="Arial" w:cs="Arial"/>
          </w:rPr>
          <w:t>name</w:t>
        </w:r>
      </w:ins>
      <w:r w:rsidR="0053729E" w:rsidRPr="0049447A">
        <w:rPr>
          <w:rFonts w:ascii="Arial" w:eastAsia="SimSun" w:hAnsi="Arial" w:cs="Arial"/>
          <w:vertAlign w:val="superscript"/>
        </w:rPr>
        <w:t>2</w:t>
      </w:r>
      <w:r w:rsidR="004D50A5" w:rsidRPr="0049447A">
        <w:rPr>
          <w:rFonts w:ascii="Arial" w:eastAsia="SimSun" w:hAnsi="Arial" w:cs="Arial"/>
          <w:vertAlign w:val="superscript"/>
          <w:lang w:eastAsia="zh-CN"/>
        </w:rPr>
        <w:t>,*</w:t>
      </w:r>
      <w:r w:rsidR="0053729E" w:rsidRPr="0049447A">
        <w:rPr>
          <w:rFonts w:ascii="Arial" w:eastAsia="SimSun" w:hAnsi="Arial" w:cs="Arial"/>
        </w:rPr>
        <w:t>,</w:t>
      </w:r>
      <w:ins w:id="8" w:author="Author">
        <w:r w:rsidR="00EC08C5">
          <w:rPr>
            <w:rFonts w:ascii="Arial" w:eastAsia="SimSun" w:hAnsi="Arial" w:cs="Arial"/>
          </w:rPr>
          <w:t>and</w:t>
        </w:r>
      </w:ins>
      <w:r w:rsidR="0053729E" w:rsidRPr="0049447A">
        <w:rPr>
          <w:rFonts w:ascii="Arial" w:eastAsia="SimSun" w:hAnsi="Arial" w:cs="Arial"/>
        </w:rPr>
        <w:t xml:space="preserve"> </w:t>
      </w:r>
      <w:r w:rsidRPr="0049447A">
        <w:rPr>
          <w:rFonts w:ascii="Arial" w:eastAsia="SimSun" w:hAnsi="Arial" w:cs="Arial"/>
          <w:lang w:eastAsia="zh-CN"/>
        </w:rPr>
        <w:t xml:space="preserve">Third </w:t>
      </w:r>
      <w:r w:rsidR="0053729E" w:rsidRPr="0049447A">
        <w:rPr>
          <w:rFonts w:ascii="Arial" w:eastAsia="SimSun" w:hAnsi="Arial" w:cs="Arial"/>
        </w:rPr>
        <w:t>Author</w:t>
      </w:r>
      <w:ins w:id="9" w:author="Author">
        <w:r w:rsidR="00EC08C5">
          <w:rPr>
            <w:rFonts w:ascii="Arial" w:eastAsia="SimSun" w:hAnsi="Arial" w:cs="Arial"/>
          </w:rPr>
          <w:t xml:space="preserve"> </w:t>
        </w:r>
        <w:del w:id="10" w:author="Author">
          <w:r w:rsidR="00EC08C5" w:rsidDel="00B0692E">
            <w:rPr>
              <w:rFonts w:ascii="Arial" w:eastAsia="SimSun" w:hAnsi="Arial" w:cs="Arial"/>
            </w:rPr>
            <w:delText xml:space="preserve">Full </w:delText>
          </w:r>
        </w:del>
        <w:r w:rsidR="00EC08C5">
          <w:rPr>
            <w:rFonts w:ascii="Arial" w:eastAsia="SimSun" w:hAnsi="Arial" w:cs="Arial"/>
          </w:rPr>
          <w:t>name</w:t>
        </w:r>
      </w:ins>
      <w:r w:rsidR="0053729E" w:rsidRPr="0049447A">
        <w:rPr>
          <w:rFonts w:ascii="Arial" w:eastAsia="SimSun" w:hAnsi="Arial" w:cs="Arial"/>
          <w:vertAlign w:val="superscript"/>
        </w:rPr>
        <w:t>3</w:t>
      </w:r>
    </w:p>
    <w:p w14:paraId="2874C60B" w14:textId="77777777" w:rsidR="0053729E" w:rsidRPr="00057C2A" w:rsidRDefault="007E0FD7" w:rsidP="00C9474F">
      <w:pPr>
        <w:pStyle w:val="HRPUB-Affiliation"/>
        <w:jc w:val="both"/>
        <w:rPr>
          <w:rFonts w:eastAsia="SimSun"/>
        </w:rPr>
      </w:pPr>
      <w:r w:rsidRPr="00057C2A">
        <w:rPr>
          <w:rFonts w:eastAsia="SimSun"/>
          <w:vertAlign w:val="superscript"/>
        </w:rPr>
        <w:t>1</w:t>
      </w:r>
      <w:r w:rsidR="00B15EEE">
        <w:t>Department</w:t>
      </w:r>
      <w:ins w:id="11" w:author="Author">
        <w:r w:rsidR="00192690">
          <w:t>,</w:t>
        </w:r>
      </w:ins>
      <w:r w:rsidR="00B15EEE">
        <w:t xml:space="preserve"> Name of Organization (of Affiliation)</w:t>
      </w:r>
      <w:r w:rsidRPr="00057C2A">
        <w:t xml:space="preserve">, </w:t>
      </w:r>
      <w:r w:rsidR="00B15EEE">
        <w:t>University</w:t>
      </w:r>
      <w:del w:id="12" w:author="Author">
        <w:r w:rsidR="00B15EEE" w:rsidDel="00DF35CF">
          <w:delText>/Institution</w:delText>
        </w:r>
      </w:del>
      <w:r w:rsidR="00B15EEE">
        <w:t xml:space="preserve"> Name</w:t>
      </w:r>
      <w:r w:rsidRPr="00057C2A">
        <w:t xml:space="preserve">, </w:t>
      </w:r>
      <w:r w:rsidR="00B15EEE">
        <w:t>City, Country,</w:t>
      </w:r>
      <w:ins w:id="13" w:author="Author">
        <w:r w:rsidR="00DF35CF">
          <w:t xml:space="preserve"> Postcode;</w:t>
        </w:r>
      </w:ins>
      <w:r w:rsidR="00B15EEE">
        <w:t xml:space="preserve"> email address</w:t>
      </w:r>
    </w:p>
    <w:p w14:paraId="22DE678B" w14:textId="77777777" w:rsidR="0053729E" w:rsidRPr="00057C2A" w:rsidRDefault="0053729E" w:rsidP="00C9474F">
      <w:pPr>
        <w:pStyle w:val="HRPUB-Affiliation"/>
        <w:jc w:val="both"/>
        <w:rPr>
          <w:rFonts w:eastAsia="SimSun"/>
        </w:rPr>
      </w:pPr>
      <w:r w:rsidRPr="00057C2A">
        <w:rPr>
          <w:rFonts w:eastAsia="SimSun"/>
          <w:vertAlign w:val="superscript"/>
        </w:rPr>
        <w:t>2</w:t>
      </w:r>
      <w:r w:rsidR="00B15EEE">
        <w:t>Department</w:t>
      </w:r>
      <w:ins w:id="14" w:author="Author">
        <w:r w:rsidR="00DF35CF">
          <w:t>,</w:t>
        </w:r>
      </w:ins>
      <w:r w:rsidR="00B15EEE">
        <w:t xml:space="preserve"> Name of Organization (of Affiliation)</w:t>
      </w:r>
      <w:r w:rsidR="00B15EEE" w:rsidRPr="00057C2A">
        <w:t xml:space="preserve">, </w:t>
      </w:r>
      <w:r w:rsidR="00B15EEE">
        <w:t>University</w:t>
      </w:r>
      <w:del w:id="15" w:author="Author">
        <w:r w:rsidR="00B15EEE" w:rsidDel="00DF35CF">
          <w:delText>/Institution</w:delText>
        </w:r>
      </w:del>
      <w:r w:rsidR="00B15EEE">
        <w:t xml:space="preserve"> Name</w:t>
      </w:r>
      <w:r w:rsidR="00B15EEE" w:rsidRPr="00057C2A">
        <w:t xml:space="preserve">, </w:t>
      </w:r>
      <w:r w:rsidR="00B15EEE">
        <w:t xml:space="preserve">City, Country, </w:t>
      </w:r>
      <w:ins w:id="16" w:author="Author">
        <w:r w:rsidR="00DF35CF">
          <w:t xml:space="preserve">Postcode; </w:t>
        </w:r>
      </w:ins>
      <w:r w:rsidR="00B15EEE">
        <w:t>email address</w:t>
      </w:r>
    </w:p>
    <w:p w14:paraId="49370747" w14:textId="77777777" w:rsidR="00B15EEE" w:rsidRPr="00057C2A" w:rsidRDefault="0053729E" w:rsidP="00C9474F">
      <w:pPr>
        <w:pStyle w:val="HRPUB-Affiliation"/>
        <w:jc w:val="both"/>
        <w:rPr>
          <w:rFonts w:eastAsia="SimSun"/>
        </w:rPr>
      </w:pPr>
      <w:r w:rsidRPr="00057C2A">
        <w:rPr>
          <w:rFonts w:eastAsia="SimSun"/>
          <w:vertAlign w:val="superscript"/>
        </w:rPr>
        <w:t>3</w:t>
      </w:r>
      <w:r w:rsidR="00B15EEE">
        <w:t>Department</w:t>
      </w:r>
      <w:ins w:id="17" w:author="Author">
        <w:r w:rsidR="00DF35CF">
          <w:t>,</w:t>
        </w:r>
      </w:ins>
      <w:r w:rsidR="00B15EEE">
        <w:t xml:space="preserve"> Name of Organization</w:t>
      </w:r>
      <w:r w:rsidR="00E938F3">
        <w:t xml:space="preserve"> </w:t>
      </w:r>
      <w:r w:rsidR="00B15EEE">
        <w:t>(of Affiliation)</w:t>
      </w:r>
      <w:r w:rsidR="00B15EEE" w:rsidRPr="00057C2A">
        <w:t xml:space="preserve">, </w:t>
      </w:r>
      <w:r w:rsidR="00B15EEE">
        <w:t>University</w:t>
      </w:r>
      <w:del w:id="18" w:author="Author">
        <w:r w:rsidR="00B15EEE" w:rsidDel="00DF35CF">
          <w:delText>/Institution</w:delText>
        </w:r>
      </w:del>
      <w:r w:rsidR="00B15EEE">
        <w:t xml:space="preserve"> Name</w:t>
      </w:r>
      <w:r w:rsidR="00B15EEE" w:rsidRPr="00057C2A">
        <w:t xml:space="preserve">, </w:t>
      </w:r>
      <w:r w:rsidR="00B15EEE">
        <w:t xml:space="preserve">City, Country, </w:t>
      </w:r>
      <w:ins w:id="19" w:author="Author">
        <w:r w:rsidR="00DF35CF">
          <w:t xml:space="preserve">Postcode; </w:t>
        </w:r>
      </w:ins>
      <w:r w:rsidR="00B15EEE">
        <w:t>email address</w:t>
      </w:r>
    </w:p>
    <w:p w14:paraId="5F1F0914" w14:textId="77777777" w:rsidR="0053729E" w:rsidRPr="00057C2A" w:rsidRDefault="0053729E" w:rsidP="00C9474F">
      <w:pPr>
        <w:pStyle w:val="HRPUB-Affiliation"/>
        <w:adjustRightInd w:val="0"/>
        <w:snapToGrid w:val="0"/>
        <w:jc w:val="both"/>
        <w:rPr>
          <w:rFonts w:eastAsia="SimSun"/>
        </w:rPr>
      </w:pPr>
    </w:p>
    <w:p w14:paraId="44AC3FBF" w14:textId="77777777" w:rsidR="00E938F3" w:rsidRDefault="00BF1241" w:rsidP="00E938F3">
      <w:pPr>
        <w:pStyle w:val="HRPUB-Affiliation"/>
        <w:adjustRightInd w:val="0"/>
        <w:snapToGrid w:val="0"/>
        <w:spacing w:after="468"/>
        <w:jc w:val="both"/>
        <w:rPr>
          <w:rFonts w:eastAsia="SimSun"/>
        </w:rPr>
      </w:pPr>
      <w:r w:rsidRPr="00057C2A">
        <w:rPr>
          <w:rFonts w:eastAsia="SimSun"/>
        </w:rPr>
        <w:t>*</w:t>
      </w:r>
      <w:r w:rsidR="004D50A5" w:rsidRPr="00057C2A">
        <w:rPr>
          <w:rFonts w:eastAsia="SimSun"/>
        </w:rPr>
        <w:t xml:space="preserve">Corresponding Author: </w:t>
      </w:r>
      <w:hyperlink r:id="rId7" w:history="1">
        <w:r w:rsidR="00E938F3" w:rsidRPr="00652723">
          <w:rPr>
            <w:rStyle w:val="Hyperlink"/>
            <w:rFonts w:eastAsia="SimSun"/>
          </w:rPr>
          <w:t>author@gmail.com</w:t>
        </w:r>
      </w:hyperlink>
    </w:p>
    <w:p w14:paraId="1F16696A" w14:textId="77777777" w:rsidR="00E938F3" w:rsidRDefault="00E938F3" w:rsidP="00E938F3">
      <w:pPr>
        <w:pStyle w:val="HRPUB-Affiliation"/>
        <w:adjustRightInd w:val="0"/>
        <w:snapToGrid w:val="0"/>
        <w:spacing w:after="468"/>
        <w:jc w:val="both"/>
        <w:rPr>
          <w:lang w:val="en-IN" w:eastAsia="x-none"/>
        </w:rPr>
      </w:pPr>
      <w:r>
        <w:rPr>
          <w:lang w:val="en-IN" w:eastAsia="x-none"/>
        </w:rPr>
        <w:t>Date of Submission:            Date of Revision:           Date of Acceptance:             Date of Publication:</w:t>
      </w:r>
    </w:p>
    <w:p w14:paraId="39D6D7FB" w14:textId="77777777" w:rsidR="00E938F3" w:rsidRPr="00E938F3" w:rsidRDefault="00E938F3" w:rsidP="00E938F3">
      <w:pPr>
        <w:rPr>
          <w:lang w:val="en-IN" w:eastAsia="x-none"/>
        </w:rPr>
        <w:sectPr w:rsidR="00E938F3" w:rsidRPr="00E938F3" w:rsidSect="004D0C04">
          <w:headerReference w:type="even" r:id="rId8"/>
          <w:headerReference w:type="default" r:id="rId9"/>
          <w:footerReference w:type="default" r:id="rId10"/>
          <w:headerReference w:type="first" r:id="rId11"/>
          <w:type w:val="continuous"/>
          <w:pgSz w:w="11907" w:h="16160" w:code="9"/>
          <w:pgMar w:top="851" w:right="851" w:bottom="851" w:left="1134" w:header="709" w:footer="709" w:gutter="0"/>
          <w:pgNumType w:start="1"/>
          <w:cols w:space="252"/>
          <w:docGrid w:type="lines" w:linePitch="312"/>
        </w:sectPr>
      </w:pPr>
    </w:p>
    <w:p w14:paraId="0228952C" w14:textId="77777777" w:rsidR="00D82A40" w:rsidRPr="00D82A40" w:rsidRDefault="0053729E" w:rsidP="00D82A40">
      <w:pPr>
        <w:pStyle w:val="Abstract"/>
        <w:ind w:firstLine="0"/>
        <w:rPr>
          <w:i/>
          <w:iCs/>
        </w:rPr>
      </w:pPr>
      <w:r w:rsidRPr="00D82A40">
        <w:rPr>
          <w:rStyle w:val="HRPUB-AbstractChar"/>
          <w:rFonts w:eastAsia="SimSun"/>
          <w:i/>
          <w:sz w:val="24"/>
        </w:rPr>
        <w:t>Abstract</w:t>
      </w:r>
      <w:r w:rsidR="00225790" w:rsidRPr="00D82A40">
        <w:rPr>
          <w:rStyle w:val="HRPUB-AbstractChar"/>
          <w:rFonts w:eastAsia="SimSun"/>
          <w:b w:val="0"/>
          <w:i/>
          <w:sz w:val="24"/>
        </w:rPr>
        <w:t xml:space="preserve"> </w:t>
      </w:r>
      <w:r w:rsidR="00E938F3">
        <w:rPr>
          <w:rStyle w:val="HRPUB-AbstractChar"/>
          <w:rFonts w:eastAsia="SimSun"/>
          <w:b w:val="0"/>
          <w:i/>
          <w:sz w:val="24"/>
        </w:rPr>
        <w:t xml:space="preserve">- </w:t>
      </w:r>
      <w:r w:rsidR="00E938F3" w:rsidRPr="00192690">
        <w:rPr>
          <w:rStyle w:val="HRPUB-AbstractChar"/>
          <w:rFonts w:eastAsia="SimSun"/>
          <w:szCs w:val="20"/>
          <w:rPrChange w:id="31" w:author="Author">
            <w:rPr>
              <w:rStyle w:val="HRPUB-AbstractChar"/>
              <w:rFonts w:eastAsia="SimSun"/>
              <w:b w:val="0"/>
              <w:sz w:val="24"/>
            </w:rPr>
          </w:rPrChange>
        </w:rPr>
        <w:t>This</w:t>
      </w:r>
      <w:r w:rsidR="00D82A40" w:rsidRPr="00D82A40">
        <w:rPr>
          <w:sz w:val="20"/>
          <w:szCs w:val="20"/>
        </w:rPr>
        <w:t xml:space="preserve"> electronic document is a “live” template and already defines the components of your paper [title, text, heads, etc.] in its style sheet.  </w:t>
      </w:r>
      <w:r w:rsidR="00D82A40" w:rsidRPr="00D82A40">
        <w:rPr>
          <w:i/>
          <w:sz w:val="20"/>
          <w:szCs w:val="20"/>
        </w:rPr>
        <w:t>*CRITICAL:  Do</w:t>
      </w:r>
      <w:r w:rsidR="00D82A40" w:rsidRPr="00D82A40">
        <w:rPr>
          <w:rFonts w:eastAsia="Times New Roman"/>
          <w:i/>
          <w:sz w:val="20"/>
          <w:szCs w:val="20"/>
        </w:rPr>
        <w:t xml:space="preserve"> </w:t>
      </w:r>
      <w:r w:rsidR="00D82A40" w:rsidRPr="00D82A40">
        <w:rPr>
          <w:i/>
          <w:sz w:val="20"/>
          <w:szCs w:val="20"/>
        </w:rPr>
        <w:t>Not</w:t>
      </w:r>
      <w:r w:rsidR="00D82A40" w:rsidRPr="00D82A40">
        <w:rPr>
          <w:rFonts w:eastAsia="Times New Roman"/>
          <w:i/>
          <w:sz w:val="20"/>
          <w:szCs w:val="20"/>
        </w:rPr>
        <w:t xml:space="preserve"> </w:t>
      </w:r>
      <w:r w:rsidR="00D82A40" w:rsidRPr="00D82A40">
        <w:rPr>
          <w:i/>
          <w:sz w:val="20"/>
          <w:szCs w:val="20"/>
        </w:rPr>
        <w:t>Use</w:t>
      </w:r>
      <w:r w:rsidR="00D82A40" w:rsidRPr="00D82A40">
        <w:rPr>
          <w:rFonts w:eastAsia="Times New Roman"/>
          <w:i/>
          <w:sz w:val="20"/>
          <w:szCs w:val="20"/>
        </w:rPr>
        <w:t xml:space="preserve"> </w:t>
      </w:r>
      <w:r w:rsidR="00D82A40" w:rsidRPr="00D82A40">
        <w:rPr>
          <w:i/>
          <w:sz w:val="20"/>
          <w:szCs w:val="20"/>
        </w:rPr>
        <w:t>Symbols,</w:t>
      </w:r>
      <w:r w:rsidR="00D82A40" w:rsidRPr="00D82A40">
        <w:rPr>
          <w:rFonts w:eastAsia="Times New Roman"/>
          <w:i/>
          <w:sz w:val="20"/>
          <w:szCs w:val="20"/>
        </w:rPr>
        <w:t xml:space="preserve"> </w:t>
      </w:r>
      <w:r w:rsidR="00D82A40" w:rsidRPr="00D82A40">
        <w:rPr>
          <w:i/>
          <w:sz w:val="20"/>
          <w:szCs w:val="20"/>
        </w:rPr>
        <w:t>Special</w:t>
      </w:r>
      <w:r w:rsidR="00D82A40" w:rsidRPr="00D82A40">
        <w:rPr>
          <w:rFonts w:eastAsia="Times New Roman"/>
          <w:i/>
          <w:sz w:val="20"/>
          <w:szCs w:val="20"/>
        </w:rPr>
        <w:t xml:space="preserve"> </w:t>
      </w:r>
      <w:r w:rsidR="00D82A40" w:rsidRPr="00D82A40">
        <w:rPr>
          <w:i/>
          <w:sz w:val="20"/>
          <w:szCs w:val="20"/>
        </w:rPr>
        <w:t>Characters,</w:t>
      </w:r>
      <w:r w:rsidR="00D82A40" w:rsidRPr="00D82A40">
        <w:rPr>
          <w:rFonts w:eastAsia="Times New Roman"/>
          <w:i/>
          <w:sz w:val="20"/>
          <w:szCs w:val="20"/>
        </w:rPr>
        <w:t xml:space="preserve"> Footnotes, </w:t>
      </w:r>
      <w:r w:rsidR="00D82A40" w:rsidRPr="00D82A40">
        <w:rPr>
          <w:i/>
          <w:sz w:val="20"/>
          <w:szCs w:val="20"/>
        </w:rPr>
        <w:t>or</w:t>
      </w:r>
      <w:r w:rsidR="00D82A40" w:rsidRPr="00D82A40">
        <w:rPr>
          <w:rFonts w:eastAsia="Times New Roman"/>
          <w:i/>
          <w:sz w:val="20"/>
          <w:szCs w:val="20"/>
        </w:rPr>
        <w:t xml:space="preserve"> </w:t>
      </w:r>
      <w:r w:rsidR="00D82A40" w:rsidRPr="00D82A40">
        <w:rPr>
          <w:i/>
          <w:sz w:val="20"/>
          <w:szCs w:val="20"/>
        </w:rPr>
        <w:t>Math</w:t>
      </w:r>
      <w:r w:rsidR="00D82A40" w:rsidRPr="00D82A40">
        <w:rPr>
          <w:rFonts w:eastAsia="Times New Roman"/>
          <w:i/>
          <w:sz w:val="20"/>
          <w:szCs w:val="20"/>
        </w:rPr>
        <w:t xml:space="preserve"> </w:t>
      </w:r>
      <w:r w:rsidR="00D82A40" w:rsidRPr="00D82A40">
        <w:rPr>
          <w:i/>
          <w:sz w:val="20"/>
          <w:szCs w:val="20"/>
        </w:rPr>
        <w:t>in</w:t>
      </w:r>
      <w:r w:rsidR="00D82A40" w:rsidRPr="00D82A40">
        <w:rPr>
          <w:rFonts w:eastAsia="Times New Roman"/>
          <w:i/>
          <w:sz w:val="20"/>
          <w:szCs w:val="20"/>
        </w:rPr>
        <w:t xml:space="preserve"> Paper </w:t>
      </w:r>
      <w:r w:rsidR="00D82A40" w:rsidRPr="00D82A40">
        <w:rPr>
          <w:i/>
          <w:sz w:val="20"/>
          <w:szCs w:val="20"/>
        </w:rPr>
        <w:t>Title</w:t>
      </w:r>
      <w:r w:rsidR="00D82A40" w:rsidRPr="00D82A40">
        <w:rPr>
          <w:rFonts w:eastAsia="Times New Roman"/>
          <w:i/>
          <w:sz w:val="20"/>
          <w:szCs w:val="20"/>
        </w:rPr>
        <w:t xml:space="preserve"> o</w:t>
      </w:r>
      <w:r w:rsidR="00D82A40" w:rsidRPr="00D82A40">
        <w:rPr>
          <w:i/>
          <w:sz w:val="20"/>
          <w:szCs w:val="20"/>
        </w:rPr>
        <w:t>r</w:t>
      </w:r>
      <w:r w:rsidR="00D82A40" w:rsidRPr="00D82A40">
        <w:rPr>
          <w:rFonts w:eastAsia="Times New Roman"/>
          <w:i/>
          <w:sz w:val="20"/>
          <w:szCs w:val="20"/>
        </w:rPr>
        <w:t xml:space="preserve"> </w:t>
      </w:r>
      <w:r w:rsidR="00D82A40" w:rsidRPr="00D82A40">
        <w:rPr>
          <w:i/>
          <w:sz w:val="20"/>
          <w:szCs w:val="20"/>
        </w:rPr>
        <w:t>Abstract</w:t>
      </w:r>
      <w:r w:rsidR="00D82A40" w:rsidRPr="00D82A40">
        <w:rPr>
          <w:sz w:val="20"/>
          <w:szCs w:val="20"/>
        </w:rPr>
        <w:t xml:space="preserve">. </w:t>
      </w:r>
      <w:del w:id="32" w:author="Author">
        <w:r w:rsidR="00D82A40" w:rsidRPr="00D82A40" w:rsidDel="00192690">
          <w:rPr>
            <w:iCs/>
            <w:sz w:val="20"/>
            <w:szCs w:val="20"/>
          </w:rPr>
          <w:delText>(</w:delText>
        </w:r>
        <w:r w:rsidR="00D82A40" w:rsidRPr="00D82A40" w:rsidDel="00192690">
          <w:rPr>
            <w:i/>
            <w:iCs/>
            <w:sz w:val="20"/>
            <w:szCs w:val="20"/>
          </w:rPr>
          <w:delText>Abstract</w:delText>
        </w:r>
        <w:r w:rsidR="00D82A40" w:rsidRPr="00D82A40" w:rsidDel="00192690">
          <w:rPr>
            <w:iCs/>
            <w:sz w:val="20"/>
            <w:szCs w:val="20"/>
          </w:rPr>
          <w:delText>)</w:delText>
        </w:r>
      </w:del>
    </w:p>
    <w:p w14:paraId="69EF7C6B" w14:textId="77777777" w:rsidR="00D82A40" w:rsidRPr="004D72B5" w:rsidRDefault="00D82A40" w:rsidP="00D82A40">
      <w:pPr>
        <w:pStyle w:val="Keywords"/>
        <w:ind w:firstLine="0"/>
      </w:pPr>
      <w:r w:rsidRPr="00192690">
        <w:rPr>
          <w:sz w:val="24"/>
          <w:szCs w:val="24"/>
          <w:rPrChange w:id="33" w:author="Author">
            <w:rPr/>
          </w:rPrChange>
        </w:rPr>
        <w:t>Keywords</w:t>
      </w:r>
      <w:r w:rsidRPr="004D72B5">
        <w:t>—</w:t>
      </w:r>
      <w:r>
        <w:t xml:space="preserve"> Table, figure, </w:t>
      </w:r>
      <w:r w:rsidRPr="004D72B5">
        <w:t>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14:paraId="238500FF" w14:textId="77777777" w:rsidR="004B371E" w:rsidRPr="00FA24CB" w:rsidRDefault="004B371E" w:rsidP="00FA24CB">
      <w:pPr>
        <w:pStyle w:val="HRPUB-1stHeading"/>
        <w:adjustRightInd w:val="0"/>
        <w:snapToGrid w:val="0"/>
        <w:spacing w:before="240" w:after="80"/>
        <w:ind w:left="241" w:hanging="241"/>
        <w:jc w:val="both"/>
        <w:rPr>
          <w:sz w:val="24"/>
          <w:rPrChange w:id="34" w:author="Author">
            <w:rPr/>
          </w:rPrChange>
        </w:rPr>
        <w:pPrChange w:id="35" w:author="Author">
          <w:pPr>
            <w:pStyle w:val="HRPUB-1stHeading"/>
            <w:adjustRightInd w:val="0"/>
            <w:snapToGrid w:val="0"/>
            <w:spacing w:before="240" w:after="80"/>
            <w:ind w:left="281" w:hanging="281"/>
            <w:jc w:val="both"/>
          </w:pPr>
        </w:pPrChange>
      </w:pPr>
      <w:r w:rsidRPr="00FA24CB">
        <w:rPr>
          <w:sz w:val="24"/>
          <w:rPrChange w:id="36" w:author="Author">
            <w:rPr/>
          </w:rPrChange>
        </w:rPr>
        <w:t>1. Introduction</w:t>
      </w:r>
      <w:r w:rsidR="000810F5" w:rsidRPr="00FA24CB">
        <w:rPr>
          <w:sz w:val="24"/>
          <w:rPrChange w:id="37" w:author="Author">
            <w:rPr/>
          </w:rPrChange>
        </w:rPr>
        <w:t xml:space="preserve"> (Heading 1)</w:t>
      </w:r>
    </w:p>
    <w:p w14:paraId="4084053D" w14:textId="77777777" w:rsidR="004B371E" w:rsidRPr="00057C2A" w:rsidRDefault="00203FF4" w:rsidP="00707859">
      <w:pPr>
        <w:pStyle w:val="HRPUB-Paragraph"/>
        <w:ind w:firstLine="200"/>
        <w:rPr>
          <w:rFonts w:eastAsia="SimSun"/>
          <w:color w:val="000000"/>
          <w:szCs w:val="20"/>
        </w:rPr>
      </w:pPr>
      <w:r w:rsidRPr="005B520E">
        <w:t xml:space="preserve">This template, </w:t>
      </w:r>
      <w:r>
        <w:t>modified</w:t>
      </w:r>
      <w:r w:rsidRPr="005B520E">
        <w:t xml:space="preserve"> in MS Word 200</w:t>
      </w:r>
      <w:r>
        <w:t>7</w:t>
      </w:r>
      <w:r w:rsidRPr="005B520E">
        <w:t xml:space="preserve"> and saved as </w:t>
      </w:r>
      <w:r>
        <w:t xml:space="preserve">a </w:t>
      </w:r>
      <w:r w:rsidRPr="005B520E">
        <w:t xml:space="preserve">“Word 97-2003 </w:t>
      </w:r>
      <w:r>
        <w:t>Document</w:t>
      </w:r>
      <w:r w:rsidRPr="005B520E">
        <w:t>” for the PC, provides authors with most of the formatting specifications needed for preparing electronic versions of their papers.</w:t>
      </w:r>
      <w:r w:rsidR="004B371E" w:rsidRPr="00057C2A">
        <w:t xml:space="preserve"> </w:t>
      </w:r>
      <w:r w:rsidR="00220DBA" w:rsidRPr="00057C2A">
        <w:rPr>
          <w:rFonts w:eastAsia="SimSun"/>
        </w:rPr>
        <w:t xml:space="preserve">The </w:t>
      </w:r>
      <w:r w:rsidR="00220DBA" w:rsidRPr="00057C2A">
        <w:t xml:space="preserve">Manuscript length should contain </w:t>
      </w:r>
      <w:r w:rsidR="002251C7" w:rsidRPr="00057C2A">
        <w:rPr>
          <w:rFonts w:eastAsia="SimSun"/>
        </w:rPr>
        <w:t>5</w:t>
      </w:r>
      <w:r w:rsidR="00220DBA" w:rsidRPr="00057C2A">
        <w:rPr>
          <w:rFonts w:eastAsia="SimSun"/>
        </w:rPr>
        <w:t xml:space="preserve"> </w:t>
      </w:r>
      <w:r w:rsidR="00220DBA" w:rsidRPr="00057C2A">
        <w:t>pages</w:t>
      </w:r>
      <w:r w:rsidR="00220DBA" w:rsidRPr="00057C2A">
        <w:rPr>
          <w:rFonts w:eastAsia="SimSun"/>
        </w:rPr>
        <w:t xml:space="preserve"> at least</w:t>
      </w:r>
      <w:r w:rsidR="00220DBA" w:rsidRPr="00057C2A">
        <w:t>.</w:t>
      </w:r>
      <w:r w:rsidR="00C9474F">
        <w:t xml:space="preserve"> </w:t>
      </w:r>
      <w:r w:rsidR="00233355" w:rsidRPr="00057C2A">
        <w:rPr>
          <w:rFonts w:eastAsia="SimSun"/>
        </w:rPr>
        <w:t xml:space="preserve">In general, </w:t>
      </w:r>
      <w:r w:rsidR="00233355" w:rsidRPr="00057C2A">
        <w:rPr>
          <w:rFonts w:eastAsia="SimSun"/>
          <w:color w:val="000000"/>
          <w:szCs w:val="20"/>
        </w:rPr>
        <w:t>a</w:t>
      </w:r>
      <w:r w:rsidR="00233355" w:rsidRPr="00057C2A">
        <w:rPr>
          <w:color w:val="000000"/>
          <w:szCs w:val="20"/>
        </w:rPr>
        <w:t xml:space="preserve"> </w:t>
      </w:r>
      <w:r w:rsidR="00233355" w:rsidRPr="00057C2A">
        <w:rPr>
          <w:rFonts w:eastAsia="SimSun"/>
          <w:color w:val="000000"/>
          <w:szCs w:val="20"/>
        </w:rPr>
        <w:t xml:space="preserve">full </w:t>
      </w:r>
      <w:r w:rsidR="00233355" w:rsidRPr="00057C2A">
        <w:rPr>
          <w:color w:val="000000"/>
          <w:szCs w:val="20"/>
        </w:rPr>
        <w:t xml:space="preserve">manuscript </w:t>
      </w:r>
      <w:r w:rsidR="00233355" w:rsidRPr="00057C2A">
        <w:rPr>
          <w:rFonts w:eastAsia="SimSun"/>
          <w:color w:val="000000"/>
          <w:szCs w:val="20"/>
        </w:rPr>
        <w:t xml:space="preserve">consists of </w:t>
      </w:r>
      <w:r w:rsidR="00233355" w:rsidRPr="00057C2A">
        <w:rPr>
          <w:color w:val="000000"/>
          <w:szCs w:val="20"/>
        </w:rPr>
        <w:t>"Introduction", "Objectives", "Methods", "Results", "Discussion</w:t>
      </w:r>
      <w:r w:rsidR="00057C2A" w:rsidRPr="00057C2A">
        <w:rPr>
          <w:color w:val="000000"/>
          <w:szCs w:val="20"/>
        </w:rPr>
        <w:t>"</w:t>
      </w:r>
      <w:r w:rsidR="00233355" w:rsidRPr="00057C2A">
        <w:rPr>
          <w:color w:val="000000"/>
          <w:szCs w:val="20"/>
        </w:rPr>
        <w:t xml:space="preserve"> and </w:t>
      </w:r>
      <w:r w:rsidR="00057C2A" w:rsidRPr="00057C2A">
        <w:rPr>
          <w:color w:val="000000"/>
          <w:szCs w:val="20"/>
        </w:rPr>
        <w:t>"</w:t>
      </w:r>
      <w:r w:rsidR="00233355" w:rsidRPr="00057C2A">
        <w:rPr>
          <w:color w:val="000000"/>
          <w:szCs w:val="20"/>
        </w:rPr>
        <w:t>Conclusions</w:t>
      </w:r>
      <w:r w:rsidR="00057C2A" w:rsidRPr="00057C2A">
        <w:rPr>
          <w:color w:val="000000"/>
          <w:szCs w:val="20"/>
        </w:rPr>
        <w:t>"</w:t>
      </w:r>
      <w:r w:rsidR="00233355" w:rsidRPr="00057C2A">
        <w:rPr>
          <w:rFonts w:eastAsia="SimSun"/>
          <w:color w:val="000000"/>
          <w:szCs w:val="20"/>
        </w:rPr>
        <w:t xml:space="preserve">. English is treated as the only </w:t>
      </w:r>
      <w:r w:rsidR="00233355" w:rsidRPr="00057C2A">
        <w:rPr>
          <w:color w:val="000000"/>
          <w:szCs w:val="20"/>
        </w:rPr>
        <w:t>written language</w:t>
      </w:r>
      <w:r w:rsidR="00233355" w:rsidRPr="00057C2A">
        <w:rPr>
          <w:rFonts w:eastAsia="SimSun"/>
          <w:color w:val="000000"/>
          <w:szCs w:val="20"/>
        </w:rPr>
        <w:t xml:space="preserve"> throughout the </w:t>
      </w:r>
      <w:r w:rsidR="002D465B" w:rsidRPr="00057C2A">
        <w:rPr>
          <w:rFonts w:eastAsia="SimSun"/>
          <w:color w:val="000000"/>
          <w:szCs w:val="20"/>
        </w:rPr>
        <w:t>text.</w:t>
      </w:r>
      <w:r w:rsidR="00846E51">
        <w:rPr>
          <w:rFonts w:eastAsia="SimSun"/>
          <w:color w:val="000000"/>
          <w:szCs w:val="20"/>
        </w:rPr>
        <w:t xml:space="preserve"> </w:t>
      </w:r>
      <w:r w:rsidR="00846E51" w:rsidRPr="005B520E">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w:t>
      </w:r>
    </w:p>
    <w:p w14:paraId="23C9BD65" w14:textId="77777777" w:rsidR="00707859" w:rsidRPr="00C55CE9" w:rsidRDefault="00707859" w:rsidP="00C55CE9">
      <w:pPr>
        <w:pStyle w:val="HRPUB-1stHeading"/>
        <w:adjustRightInd w:val="0"/>
        <w:snapToGrid w:val="0"/>
        <w:spacing w:before="240" w:after="80"/>
        <w:ind w:left="241" w:hanging="241"/>
        <w:jc w:val="both"/>
        <w:rPr>
          <w:sz w:val="24"/>
          <w:rPrChange w:id="38" w:author="Author">
            <w:rPr/>
          </w:rPrChange>
        </w:rPr>
        <w:pPrChange w:id="39" w:author="Author">
          <w:pPr>
            <w:pStyle w:val="HRPUB-1stHeading"/>
            <w:adjustRightInd w:val="0"/>
            <w:snapToGrid w:val="0"/>
            <w:spacing w:before="240" w:after="80"/>
            <w:ind w:left="281" w:hanging="281"/>
            <w:jc w:val="both"/>
          </w:pPr>
        </w:pPrChange>
      </w:pPr>
      <w:r w:rsidRPr="00C55CE9">
        <w:rPr>
          <w:sz w:val="24"/>
          <w:rPrChange w:id="40" w:author="Author">
            <w:rPr/>
          </w:rPrChange>
        </w:rPr>
        <w:t>2. Ease of Use</w:t>
      </w:r>
    </w:p>
    <w:p w14:paraId="0D738311" w14:textId="77777777" w:rsidR="00707859" w:rsidRDefault="00707859" w:rsidP="00C9474F">
      <w:pPr>
        <w:pStyle w:val="Heading2"/>
        <w:spacing w:before="120" w:after="60"/>
        <w:jc w:val="both"/>
        <w:rPr>
          <w:rFonts w:ascii="Times New Roman" w:hAnsi="Times New Roman"/>
          <w:b/>
          <w:sz w:val="20"/>
          <w:szCs w:val="20"/>
          <w:lang w:val="en-US"/>
        </w:rPr>
      </w:pPr>
      <w:r>
        <w:rPr>
          <w:rFonts w:ascii="Times New Roman" w:hAnsi="Times New Roman"/>
          <w:b/>
          <w:sz w:val="20"/>
          <w:szCs w:val="20"/>
          <w:lang w:val="en-US"/>
        </w:rPr>
        <w:t xml:space="preserve">2.1 </w:t>
      </w:r>
      <w:r w:rsidRPr="00707859">
        <w:rPr>
          <w:rFonts w:ascii="Times New Roman" w:hAnsi="Times New Roman"/>
          <w:b/>
          <w:sz w:val="20"/>
          <w:szCs w:val="20"/>
        </w:rPr>
        <w:t>Selecting a Template (Heading 2)</w:t>
      </w:r>
    </w:p>
    <w:p w14:paraId="2377DF92" w14:textId="77777777" w:rsidR="00707859" w:rsidRPr="00707859" w:rsidRDefault="00707859" w:rsidP="00707859">
      <w:pPr>
        <w:pStyle w:val="BodyText"/>
        <w:spacing w:line="240" w:lineRule="exact"/>
      </w:pPr>
      <w:r w:rsidRPr="00707859">
        <w:t xml:space="preserve">First, confirm that you have the correct template for your paper size. This template has been tailored for output on the </w:t>
      </w:r>
      <w:r w:rsidRPr="00707859">
        <w:rPr>
          <w:lang w:val="en-US"/>
        </w:rPr>
        <w:t>A4</w:t>
      </w:r>
      <w:r w:rsidRPr="00707859">
        <w:t xml:space="preserve"> paper size. If you are using </w:t>
      </w:r>
      <w:r w:rsidRPr="00707859">
        <w:rPr>
          <w:lang w:val="en-US"/>
        </w:rPr>
        <w:t>US letter</w:t>
      </w:r>
      <w:r w:rsidRPr="00707859">
        <w:t xml:space="preserve">-sized paper, please close this file and download the </w:t>
      </w:r>
      <w:r w:rsidRPr="00707859">
        <w:rPr>
          <w:lang w:val="en-US"/>
        </w:rPr>
        <w:t xml:space="preserve">Microsoft Word, Letter </w:t>
      </w:r>
      <w:r w:rsidRPr="00707859">
        <w:t>file.</w:t>
      </w:r>
    </w:p>
    <w:p w14:paraId="48C8A6F3" w14:textId="77777777" w:rsidR="00707859" w:rsidRDefault="00707859" w:rsidP="00707859">
      <w:pPr>
        <w:pStyle w:val="Heading2"/>
        <w:jc w:val="both"/>
        <w:rPr>
          <w:rFonts w:ascii="Times New Roman" w:hAnsi="Times New Roman"/>
          <w:sz w:val="20"/>
          <w:szCs w:val="20"/>
          <w:lang w:val="en-US"/>
        </w:rPr>
      </w:pPr>
    </w:p>
    <w:p w14:paraId="54B999FC" w14:textId="77777777" w:rsidR="00707859" w:rsidRPr="00C9474F" w:rsidRDefault="00707859" w:rsidP="00C9474F">
      <w:pPr>
        <w:pStyle w:val="Heading2"/>
        <w:spacing w:before="120" w:after="60"/>
        <w:jc w:val="both"/>
        <w:rPr>
          <w:rFonts w:ascii="Times New Roman" w:hAnsi="Times New Roman"/>
          <w:b/>
          <w:sz w:val="20"/>
          <w:szCs w:val="20"/>
          <w:lang w:val="en-US"/>
        </w:rPr>
      </w:pPr>
      <w:r w:rsidRPr="00707859">
        <w:rPr>
          <w:rFonts w:ascii="Times New Roman" w:hAnsi="Times New Roman"/>
          <w:b/>
          <w:sz w:val="20"/>
          <w:szCs w:val="20"/>
          <w:lang w:val="en-US"/>
        </w:rPr>
        <w:t xml:space="preserve">2.2 </w:t>
      </w:r>
      <w:r w:rsidRPr="00C9474F">
        <w:rPr>
          <w:rFonts w:ascii="Times New Roman" w:hAnsi="Times New Roman"/>
          <w:b/>
          <w:sz w:val="20"/>
          <w:szCs w:val="20"/>
          <w:lang w:val="en-US"/>
        </w:rPr>
        <w:t>Maintaining the Integrity of the Specifications</w:t>
      </w:r>
    </w:p>
    <w:p w14:paraId="6F552CFD" w14:textId="77777777" w:rsidR="00707859" w:rsidRPr="005B520E" w:rsidRDefault="00707859" w:rsidP="00707859">
      <w:pPr>
        <w:pStyle w:val="BodyText"/>
        <w:spacing w:line="240" w:lineRule="exact"/>
      </w:pPr>
      <w:r w:rsidRPr="00707859">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Pr="005B520E">
        <w:t>.</w:t>
      </w:r>
    </w:p>
    <w:p w14:paraId="31ABDAF3" w14:textId="77777777" w:rsidR="00D6578B" w:rsidRPr="00EC08C5" w:rsidRDefault="00707859" w:rsidP="00EC08C5">
      <w:pPr>
        <w:pStyle w:val="HRPUB-1stHeading"/>
        <w:adjustRightInd w:val="0"/>
        <w:snapToGrid w:val="0"/>
        <w:spacing w:before="240" w:after="80"/>
        <w:ind w:left="241" w:hanging="241"/>
        <w:jc w:val="both"/>
        <w:rPr>
          <w:sz w:val="24"/>
          <w:rPrChange w:id="41" w:author="Author">
            <w:rPr/>
          </w:rPrChange>
        </w:rPr>
        <w:pPrChange w:id="42" w:author="Author">
          <w:pPr>
            <w:pStyle w:val="HRPUB-1stHeading"/>
            <w:adjustRightInd w:val="0"/>
            <w:snapToGrid w:val="0"/>
            <w:spacing w:before="240" w:after="80"/>
            <w:ind w:left="281" w:hanging="281"/>
            <w:jc w:val="both"/>
          </w:pPr>
        </w:pPrChange>
      </w:pPr>
      <w:r w:rsidRPr="00EC08C5">
        <w:rPr>
          <w:sz w:val="24"/>
          <w:rPrChange w:id="43" w:author="Author">
            <w:rPr/>
          </w:rPrChange>
        </w:rPr>
        <w:t>3</w:t>
      </w:r>
      <w:r w:rsidR="00D6578B" w:rsidRPr="00EC08C5">
        <w:rPr>
          <w:sz w:val="24"/>
          <w:rPrChange w:id="44" w:author="Author">
            <w:rPr/>
          </w:rPrChange>
        </w:rPr>
        <w:t xml:space="preserve">. </w:t>
      </w:r>
      <w:r w:rsidR="00A61A06" w:rsidRPr="00EC08C5">
        <w:rPr>
          <w:sz w:val="24"/>
          <w:rPrChange w:id="45" w:author="Author">
            <w:rPr/>
          </w:rPrChange>
        </w:rPr>
        <w:t>Materials and Methods</w:t>
      </w:r>
    </w:p>
    <w:p w14:paraId="28FB6BA1" w14:textId="77777777" w:rsidR="004417F3" w:rsidRPr="00057C2A" w:rsidRDefault="004417F3" w:rsidP="00140D70">
      <w:pPr>
        <w:pStyle w:val="HRPUB-Paragraph"/>
        <w:ind w:firstLine="200"/>
        <w:rPr>
          <w:rFonts w:eastAsia="SimSun"/>
        </w:rPr>
      </w:pPr>
      <w:r w:rsidRPr="00057C2A">
        <w:rPr>
          <w:rFonts w:eastAsia="SimSun"/>
        </w:rPr>
        <w:t>Present the research design, research type, research duration, inclusion/exclusion criteria, choice of subjects, etc. Describe the methodology completely, including sample collection, processing, lab analysis, statistical tests used for data analysis etc. Use section headings/subheadings in a logical order to entitle each category or method.</w:t>
      </w:r>
      <w:r w:rsidR="00BB2044" w:rsidRPr="00057C2A">
        <w:rPr>
          <w:rFonts w:eastAsia="SimSun"/>
        </w:rPr>
        <w:t xml:space="preserve"> </w:t>
      </w:r>
      <w:r w:rsidR="00946104" w:rsidRPr="00057C2A">
        <w:rPr>
          <w:color w:val="000000"/>
          <w:szCs w:val="20"/>
        </w:rPr>
        <w:t>A maximum of three levels of headings may be used</w:t>
      </w:r>
      <w:r w:rsidR="00946104" w:rsidRPr="00057C2A">
        <w:rPr>
          <w:rFonts w:eastAsia="SimSun"/>
          <w:color w:val="000000"/>
          <w:szCs w:val="20"/>
        </w:rPr>
        <w:t xml:space="preserve">. Usually, headings are </w:t>
      </w:r>
      <w:r w:rsidR="00946104" w:rsidRPr="00057C2A">
        <w:rPr>
          <w:color w:val="000000"/>
          <w:szCs w:val="20"/>
        </w:rPr>
        <w:t>numbered with Arabic numerals</w:t>
      </w:r>
      <w:r w:rsidR="00057C2A">
        <w:rPr>
          <w:rFonts w:eastAsia="SimSun" w:hint="eastAsia"/>
          <w:color w:val="000000"/>
          <w:szCs w:val="20"/>
        </w:rPr>
        <w:t xml:space="preserve"> </w:t>
      </w:r>
      <w:r w:rsidR="00057C2A" w:rsidRPr="00057C2A">
        <w:rPr>
          <w:rFonts w:eastAsia="SimSun"/>
          <w:color w:val="000000"/>
          <w:szCs w:val="20"/>
        </w:rPr>
        <w:t xml:space="preserve">(1., 2.; </w:t>
      </w:r>
      <w:r w:rsidR="00057C2A" w:rsidRPr="00057C2A">
        <w:rPr>
          <w:color w:val="000000"/>
          <w:szCs w:val="20"/>
        </w:rPr>
        <w:t>1.1., 1.2.; 1.1.1., 1.2.1</w:t>
      </w:r>
      <w:r w:rsidR="00057C2A" w:rsidRPr="00057C2A">
        <w:rPr>
          <w:rFonts w:eastAsia="SimSun"/>
          <w:color w:val="000000"/>
          <w:szCs w:val="20"/>
        </w:rPr>
        <w:t>….)</w:t>
      </w:r>
      <w:r w:rsidR="00946104" w:rsidRPr="00057C2A">
        <w:rPr>
          <w:rFonts w:eastAsia="SimSun"/>
          <w:color w:val="000000"/>
          <w:szCs w:val="20"/>
        </w:rPr>
        <w:t xml:space="preserve">. </w:t>
      </w:r>
      <w:r w:rsidR="00BB2044" w:rsidRPr="00057C2A">
        <w:rPr>
          <w:rFonts w:eastAsia="SimSun"/>
        </w:rPr>
        <w:t>It’s preferred to illustrate with tables and figures.</w:t>
      </w:r>
      <w:r w:rsidR="00233355" w:rsidRPr="00057C2A">
        <w:rPr>
          <w:rFonts w:eastAsia="SimSun"/>
        </w:rPr>
        <w:t xml:space="preserve"> </w:t>
      </w:r>
    </w:p>
    <w:p w14:paraId="505CC0AD" w14:textId="77777777" w:rsidR="00B67B83" w:rsidRPr="00C9474F" w:rsidRDefault="00AE456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B67B83" w:rsidRPr="00C9474F">
        <w:rPr>
          <w:rFonts w:ascii="Times New Roman" w:hAnsi="Times New Roman"/>
          <w:b/>
          <w:sz w:val="20"/>
          <w:szCs w:val="20"/>
          <w:lang w:val="en-US"/>
        </w:rPr>
        <w:t>.1. Paper Title</w:t>
      </w:r>
    </w:p>
    <w:p w14:paraId="115887BD" w14:textId="77777777" w:rsidR="00161273" w:rsidRDefault="002D5955" w:rsidP="00140D70">
      <w:pPr>
        <w:pStyle w:val="HRPUB-Paragraph"/>
        <w:ind w:firstLine="200"/>
        <w:rPr>
          <w:rFonts w:eastAsia="SimSun"/>
        </w:rPr>
      </w:pPr>
      <w:r w:rsidRPr="00057C2A">
        <w:rPr>
          <w:rFonts w:eastAsia="SimSun"/>
        </w:rPr>
        <w:t>A paper should have a short, straightforward title directed at general readers in no more than 20 words.</w:t>
      </w:r>
    </w:p>
    <w:p w14:paraId="0C5C1DCD" w14:textId="77777777" w:rsidR="00C9474F" w:rsidRPr="00057C2A" w:rsidRDefault="00C9474F" w:rsidP="00140D70">
      <w:pPr>
        <w:pStyle w:val="HRPUB-Paragraph"/>
        <w:ind w:firstLine="200"/>
        <w:rPr>
          <w:rFonts w:eastAsia="SimSun"/>
        </w:rPr>
      </w:pPr>
    </w:p>
    <w:p w14:paraId="44F00788" w14:textId="77777777" w:rsidR="00B67B83" w:rsidRPr="00C9474F" w:rsidRDefault="00AE456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B67B83" w:rsidRPr="00C9474F">
        <w:rPr>
          <w:rFonts w:ascii="Times New Roman" w:hAnsi="Times New Roman"/>
          <w:b/>
          <w:sz w:val="20"/>
          <w:szCs w:val="20"/>
          <w:lang w:val="en-US"/>
        </w:rPr>
        <w:t>.2. Authors</w:t>
      </w:r>
      <w:r w:rsidR="007D6963" w:rsidRPr="00C9474F">
        <w:rPr>
          <w:rFonts w:ascii="Times New Roman" w:hAnsi="Times New Roman"/>
          <w:b/>
          <w:sz w:val="20"/>
          <w:szCs w:val="20"/>
          <w:lang w:val="en-US"/>
        </w:rPr>
        <w:t xml:space="preserve"> &amp; Affiliations</w:t>
      </w:r>
    </w:p>
    <w:p w14:paraId="475DBFE0" w14:textId="77777777" w:rsidR="002D5955" w:rsidRPr="00057C2A" w:rsidRDefault="002D5955" w:rsidP="00140D70">
      <w:pPr>
        <w:pStyle w:val="HRPUB-Paragraph"/>
        <w:ind w:firstLine="200"/>
        <w:rPr>
          <w:rFonts w:eastAsia="SimSun"/>
        </w:rPr>
      </w:pPr>
      <w:r w:rsidRPr="00057C2A">
        <w:t xml:space="preserve">List the first and last names of all authors. Provide the full affiliation for each author including </w:t>
      </w:r>
      <w:r w:rsidR="00A15BFF" w:rsidRPr="00057C2A">
        <w:rPr>
          <w:color w:val="000000"/>
        </w:rPr>
        <w:t>Department</w:t>
      </w:r>
      <w:r w:rsidR="00A15BFF" w:rsidRPr="00057C2A">
        <w:rPr>
          <w:rFonts w:eastAsia="SimSun"/>
          <w:color w:val="000000"/>
        </w:rPr>
        <w:t>,</w:t>
      </w:r>
      <w:r w:rsidR="00A15BFF" w:rsidRPr="00057C2A">
        <w:rPr>
          <w:color w:val="000000"/>
        </w:rPr>
        <w:t xml:space="preserve"> University</w:t>
      </w:r>
      <w:r w:rsidR="00A15BFF" w:rsidRPr="00057C2A">
        <w:rPr>
          <w:rFonts w:eastAsia="SimSun"/>
          <w:color w:val="000000"/>
        </w:rPr>
        <w:t>, City, State, Country</w:t>
      </w:r>
      <w:r w:rsidRPr="00057C2A">
        <w:t>. If any of the co-authors are from different organizations, their affiliation should be numbered with different Arabic numerals.</w:t>
      </w:r>
      <w:r w:rsidR="00014C43" w:rsidRPr="00057C2A">
        <w:rPr>
          <w:rFonts w:eastAsia="SimSun"/>
        </w:rPr>
        <w:t xml:space="preserve"> Email address is compulsory for the corresponding author.</w:t>
      </w:r>
    </w:p>
    <w:p w14:paraId="7296DB8C" w14:textId="77777777" w:rsidR="002D5955" w:rsidRPr="00057C2A" w:rsidRDefault="007D4C59" w:rsidP="00140D70">
      <w:pPr>
        <w:adjustRightInd w:val="0"/>
        <w:snapToGrid w:val="0"/>
        <w:rPr>
          <w:rFonts w:ascii="Times New Roman" w:hAnsi="Times New Roman"/>
          <w:sz w:val="20"/>
          <w:szCs w:val="20"/>
          <w:vertAlign w:val="superscript"/>
        </w:rPr>
      </w:pPr>
      <w:r w:rsidRPr="00057C2A">
        <w:rPr>
          <w:rFonts w:ascii="Times New Roman" w:hAnsi="Times New Roman"/>
          <w:sz w:val="20"/>
          <w:szCs w:val="20"/>
        </w:rPr>
        <w:t>e.g.,</w:t>
      </w:r>
      <w:r w:rsidR="002D5955" w:rsidRPr="00057C2A">
        <w:rPr>
          <w:rFonts w:ascii="Times New Roman" w:hAnsi="Times New Roman"/>
          <w:sz w:val="20"/>
          <w:szCs w:val="20"/>
        </w:rPr>
        <w:t xml:space="preserve"> Josh Jacobus</w:t>
      </w:r>
      <w:r w:rsidR="002D5955" w:rsidRPr="00057C2A">
        <w:rPr>
          <w:rFonts w:ascii="Times New Roman" w:hAnsi="Times New Roman"/>
          <w:sz w:val="20"/>
          <w:szCs w:val="20"/>
          <w:vertAlign w:val="superscript"/>
        </w:rPr>
        <w:t>1</w:t>
      </w:r>
      <w:r w:rsidR="002D5955" w:rsidRPr="00057C2A">
        <w:rPr>
          <w:rFonts w:ascii="Times New Roman" w:hAnsi="Times New Roman"/>
          <w:sz w:val="20"/>
          <w:szCs w:val="20"/>
        </w:rPr>
        <w:t>, Garrett Elleithy</w:t>
      </w:r>
      <w:r w:rsidR="002D5955" w:rsidRPr="00057C2A">
        <w:rPr>
          <w:rFonts w:ascii="Times New Roman" w:hAnsi="Times New Roman"/>
          <w:sz w:val="20"/>
          <w:szCs w:val="20"/>
          <w:vertAlign w:val="superscript"/>
        </w:rPr>
        <w:t>2</w:t>
      </w:r>
      <w:r w:rsidR="00057C2A" w:rsidRPr="00057C2A">
        <w:rPr>
          <w:rFonts w:ascii="Times New Roman" w:hAnsi="Times New Roman" w:hint="eastAsia"/>
          <w:sz w:val="20"/>
          <w:szCs w:val="20"/>
        </w:rPr>
        <w:t xml:space="preserve">, </w:t>
      </w:r>
      <w:r w:rsidR="00057C2A" w:rsidRPr="00057C2A">
        <w:rPr>
          <w:rFonts w:ascii="Times New Roman" w:hAnsi="Times New Roman"/>
          <w:sz w:val="20"/>
          <w:szCs w:val="20"/>
        </w:rPr>
        <w:t>Jamal Ghaly</w:t>
      </w:r>
      <w:r w:rsidR="00057C2A" w:rsidRPr="00057C2A">
        <w:rPr>
          <w:rFonts w:ascii="Times New Roman" w:hAnsi="Times New Roman" w:hint="eastAsia"/>
          <w:sz w:val="20"/>
          <w:szCs w:val="20"/>
          <w:vertAlign w:val="superscript"/>
        </w:rPr>
        <w:t>3</w:t>
      </w:r>
    </w:p>
    <w:p w14:paraId="20718EA2" w14:textId="77777777" w:rsidR="002D5955" w:rsidRPr="00057C2A" w:rsidRDefault="002D5955" w:rsidP="00140D70">
      <w:pPr>
        <w:adjustRightInd w:val="0"/>
        <w:snapToGrid w:val="0"/>
        <w:rPr>
          <w:rFonts w:ascii="Times New Roman" w:hAnsi="Times New Roman"/>
          <w:sz w:val="20"/>
          <w:szCs w:val="20"/>
        </w:rPr>
      </w:pPr>
      <w:r w:rsidRPr="00057C2A">
        <w:rPr>
          <w:rFonts w:ascii="Times New Roman" w:hAnsi="Times New Roman"/>
          <w:sz w:val="20"/>
          <w:szCs w:val="20"/>
          <w:vertAlign w:val="superscript"/>
        </w:rPr>
        <w:t>1</w:t>
      </w:r>
      <w:r w:rsidR="00221523" w:rsidRPr="00057C2A">
        <w:rPr>
          <w:rFonts w:ascii="Times New Roman" w:hAnsi="Times New Roman"/>
          <w:sz w:val="20"/>
          <w:szCs w:val="20"/>
        </w:rPr>
        <w:t>College of Engineering, Boston University, Boston, Massachusetts, United States</w:t>
      </w:r>
    </w:p>
    <w:p w14:paraId="3F79B199" w14:textId="77777777" w:rsidR="002D5955" w:rsidRDefault="002D5955" w:rsidP="00140D70">
      <w:pPr>
        <w:pStyle w:val="HRPUB-Paragraph"/>
        <w:ind w:firstLineChars="0" w:firstLine="0"/>
        <w:rPr>
          <w:rFonts w:eastAsia="SimSun"/>
        </w:rPr>
      </w:pPr>
      <w:r w:rsidRPr="00057C2A">
        <w:rPr>
          <w:vertAlign w:val="superscript"/>
        </w:rPr>
        <w:t>2</w:t>
      </w:r>
      <w:r w:rsidR="00057C2A" w:rsidRPr="00057C2A">
        <w:t>Chemical Engineering Faculty, California Institute of Technology, Pasadena</w:t>
      </w:r>
      <w:r w:rsidR="00AE456D">
        <w:t>,</w:t>
      </w:r>
      <w:r w:rsidR="00057C2A" w:rsidRPr="00057C2A">
        <w:t xml:space="preserve"> California, United States</w:t>
      </w:r>
    </w:p>
    <w:p w14:paraId="3A9EFEC4" w14:textId="77777777" w:rsidR="00057C2A" w:rsidRPr="00057C2A" w:rsidRDefault="00057C2A" w:rsidP="00140D70">
      <w:pPr>
        <w:pStyle w:val="HRPUB-Paragraph"/>
        <w:ind w:firstLineChars="0" w:firstLine="0"/>
        <w:rPr>
          <w:rFonts w:eastAsia="SimSun"/>
        </w:rPr>
      </w:pPr>
      <w:r w:rsidRPr="00057C2A">
        <w:rPr>
          <w:rFonts w:eastAsia="SimSun" w:hint="eastAsia"/>
          <w:color w:val="000000"/>
          <w:vertAlign w:val="superscript"/>
        </w:rPr>
        <w:t>3</w:t>
      </w:r>
      <w:r w:rsidRPr="00057C2A">
        <w:rPr>
          <w:color w:val="000000"/>
        </w:rPr>
        <w:t>College of Arts and Sciences, University of Pennsylvania, Philadelphia, Pennsylvania, United States</w:t>
      </w:r>
    </w:p>
    <w:p w14:paraId="00A08A49" w14:textId="77777777" w:rsidR="00B67B83" w:rsidRPr="00C9474F" w:rsidRDefault="00AE456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B67B83" w:rsidRPr="00C9474F">
        <w:rPr>
          <w:rFonts w:ascii="Times New Roman" w:hAnsi="Times New Roman"/>
          <w:b/>
          <w:sz w:val="20"/>
          <w:szCs w:val="20"/>
          <w:lang w:val="en-US"/>
        </w:rPr>
        <w:t>.3. Abstract &amp; Keywords</w:t>
      </w:r>
    </w:p>
    <w:p w14:paraId="29E5C745" w14:textId="77777777" w:rsidR="00C10EAB" w:rsidRPr="00057C2A" w:rsidRDefault="002D5955" w:rsidP="00140D70">
      <w:pPr>
        <w:pStyle w:val="HRPUB-Paragraph"/>
        <w:ind w:firstLine="200"/>
        <w:rPr>
          <w:rFonts w:eastAsia="SimSun"/>
        </w:rPr>
      </w:pPr>
      <w:r w:rsidRPr="00057C2A">
        <w:rPr>
          <w:rFonts w:eastAsia="SimSun"/>
        </w:rPr>
        <w:t>The abstract should concisely state the purpose of the investigation and summarize the important conclusions. It should be a single paragraph of generally no more than 200 words.</w:t>
      </w:r>
    </w:p>
    <w:p w14:paraId="6F1A771C" w14:textId="77777777" w:rsidR="002D5955" w:rsidRPr="00057C2A" w:rsidRDefault="002D5955" w:rsidP="00140D70">
      <w:pPr>
        <w:pStyle w:val="HRPUB-Paragraph"/>
        <w:ind w:firstLine="200"/>
        <w:rPr>
          <w:rFonts w:eastAsia="SimSun"/>
        </w:rPr>
      </w:pPr>
      <w:r w:rsidRPr="00057C2A">
        <w:rPr>
          <w:rFonts w:eastAsia="SimSun"/>
        </w:rPr>
        <w:t xml:space="preserve">Immediately after the abstract, 3-8 words </w:t>
      </w:r>
      <w:r w:rsidR="00C34CFB" w:rsidRPr="00057C2A">
        <w:rPr>
          <w:rFonts w:eastAsia="SimSun"/>
        </w:rPr>
        <w:t xml:space="preserve">or </w:t>
      </w:r>
      <w:r w:rsidR="00DE5977" w:rsidRPr="00057C2A">
        <w:rPr>
          <w:rFonts w:eastAsia="SimSun" w:hint="eastAsia"/>
        </w:rPr>
        <w:t xml:space="preserve">short </w:t>
      </w:r>
      <w:r w:rsidR="00C34CFB" w:rsidRPr="00057C2A">
        <w:rPr>
          <w:rFonts w:eastAsia="SimSun"/>
        </w:rPr>
        <w:t xml:space="preserve">phrases </w:t>
      </w:r>
      <w:r w:rsidR="00DE5977" w:rsidRPr="00057C2A">
        <w:rPr>
          <w:rFonts w:eastAsia="SimSun" w:hint="eastAsia"/>
        </w:rPr>
        <w:t xml:space="preserve">should be included </w:t>
      </w:r>
      <w:r w:rsidR="00DE5977" w:rsidRPr="00057C2A">
        <w:rPr>
          <w:rFonts w:eastAsia="SimSun"/>
        </w:rPr>
        <w:t>for online searching</w:t>
      </w:r>
      <w:r w:rsidR="00057C2A" w:rsidRPr="00057C2A">
        <w:rPr>
          <w:rFonts w:eastAsia="SimSun" w:hint="eastAsia"/>
        </w:rPr>
        <w:t xml:space="preserve"> (</w:t>
      </w:r>
      <w:r w:rsidR="007D4C59" w:rsidRPr="00057C2A">
        <w:rPr>
          <w:rFonts w:eastAsia="SimSun"/>
        </w:rPr>
        <w:t>e.g.,</w:t>
      </w:r>
      <w:r w:rsidR="00057C2A" w:rsidRPr="00057C2A">
        <w:rPr>
          <w:rFonts w:eastAsia="SimSun" w:hint="eastAsia"/>
        </w:rPr>
        <w:t xml:space="preserve"> </w:t>
      </w:r>
      <w:r w:rsidR="00057C2A" w:rsidRPr="00057C2A">
        <w:rPr>
          <w:b/>
        </w:rPr>
        <w:t>Keywords</w:t>
      </w:r>
      <w:r w:rsidR="00057C2A" w:rsidRPr="00057C2A">
        <w:rPr>
          <w:rStyle w:val="HRPUB-AbstractChar"/>
          <w:rFonts w:eastAsia="SimSun"/>
        </w:rPr>
        <w:t xml:space="preserve"> </w:t>
      </w:r>
      <w:r w:rsidR="00057C2A" w:rsidRPr="00057C2A">
        <w:rPr>
          <w:rFonts w:eastAsia="SimSun"/>
        </w:rPr>
        <w:t>Table, Figure, Manuscript Format</w:t>
      </w:r>
      <w:r w:rsidR="00057C2A" w:rsidRPr="00057C2A">
        <w:rPr>
          <w:rFonts w:eastAsia="SimSun" w:hint="eastAsia"/>
        </w:rPr>
        <w:t>)</w:t>
      </w:r>
    </w:p>
    <w:p w14:paraId="655858BB" w14:textId="77777777" w:rsidR="00780662" w:rsidRPr="00C9474F" w:rsidRDefault="00AE456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780662" w:rsidRPr="00C9474F">
        <w:rPr>
          <w:rFonts w:ascii="Times New Roman" w:hAnsi="Times New Roman"/>
          <w:b/>
          <w:sz w:val="20"/>
          <w:szCs w:val="20"/>
          <w:lang w:val="en-US"/>
        </w:rPr>
        <w:t>.</w:t>
      </w:r>
      <w:r w:rsidR="00B67B83" w:rsidRPr="00C9474F">
        <w:rPr>
          <w:rFonts w:ascii="Times New Roman" w:hAnsi="Times New Roman"/>
          <w:b/>
          <w:sz w:val="20"/>
          <w:szCs w:val="20"/>
          <w:lang w:val="en-US"/>
        </w:rPr>
        <w:t>4</w:t>
      </w:r>
      <w:r w:rsidR="00780662" w:rsidRPr="00C9474F">
        <w:rPr>
          <w:rFonts w:ascii="Times New Roman" w:hAnsi="Times New Roman"/>
          <w:b/>
          <w:sz w:val="20"/>
          <w:szCs w:val="20"/>
          <w:lang w:val="en-US"/>
        </w:rPr>
        <w:t>. Figures</w:t>
      </w:r>
      <w:r w:rsidR="007D6963" w:rsidRPr="00C9474F">
        <w:rPr>
          <w:rFonts w:ascii="Times New Roman" w:hAnsi="Times New Roman"/>
          <w:b/>
          <w:sz w:val="20"/>
          <w:szCs w:val="20"/>
          <w:lang w:val="en-US"/>
        </w:rPr>
        <w:t xml:space="preserve"> &amp; Tables</w:t>
      </w:r>
    </w:p>
    <w:p w14:paraId="0950E138" w14:textId="77777777" w:rsidR="007D6963" w:rsidRPr="00C9474F" w:rsidRDefault="007D6963"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3.4.1Positioning Figures and Tables</w:t>
      </w:r>
    </w:p>
    <w:p w14:paraId="7EDCC84E" w14:textId="77777777" w:rsidR="007D6963" w:rsidRDefault="007D6963" w:rsidP="007D6963">
      <w:pPr>
        <w:rPr>
          <w:rFonts w:ascii="Times New Roman" w:hAnsi="Times New Roman"/>
          <w:sz w:val="20"/>
          <w:szCs w:val="20"/>
        </w:rPr>
      </w:pPr>
    </w:p>
    <w:p w14:paraId="76FD438E" w14:textId="77777777" w:rsidR="007D6963" w:rsidRDefault="007D6963" w:rsidP="007D6963">
      <w:pPr>
        <w:rPr>
          <w:rFonts w:ascii="Times New Roman" w:hAnsi="Times New Roman"/>
          <w:sz w:val="20"/>
          <w:szCs w:val="20"/>
        </w:rPr>
      </w:pPr>
      <w:r w:rsidRPr="007D6963">
        <w:rPr>
          <w:rFonts w:ascii="Times New Roman" w:hAnsi="Times New Roman"/>
          <w:sz w:val="20"/>
          <w:szCs w:val="2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Pr>
          <w:rFonts w:ascii="Times New Roman" w:hAnsi="Times New Roman"/>
          <w:sz w:val="20"/>
          <w:szCs w:val="20"/>
        </w:rPr>
        <w:t>.</w:t>
      </w:r>
    </w:p>
    <w:p w14:paraId="6D159C17" w14:textId="77777777" w:rsidR="00B0692E" w:rsidRPr="006B68DE" w:rsidRDefault="00B0692E" w:rsidP="00B0692E">
      <w:pPr>
        <w:pStyle w:val="figurecaption"/>
        <w:jc w:val="center"/>
        <w:rPr>
          <w:ins w:id="46" w:author="Author"/>
        </w:rPr>
      </w:pPr>
      <w:ins w:id="47" w:author="Author">
        <w:r w:rsidRPr="00777EBD">
          <w:rPr>
            <w:b/>
          </w:rPr>
          <w:t>Table 1 :</w:t>
        </w:r>
        <w:r>
          <w:t xml:space="preserve"> Example of a figure </w:t>
        </w:r>
        <w:r w:rsidRPr="005B520E">
          <w:t>caption</w:t>
        </w:r>
        <w:r>
          <w:t xml:space="preserve">. </w:t>
        </w:r>
        <w:r w:rsidRPr="00575BCA">
          <w:rPr>
            <w:iCs/>
          </w:rPr>
          <w:t>(</w:t>
        </w:r>
        <w:r w:rsidRPr="005B0344">
          <w:rPr>
            <w:i/>
            <w:iCs/>
          </w:rPr>
          <w:t>figure caption</w:t>
        </w:r>
        <w:r w:rsidRPr="00575BCA">
          <w:rPr>
            <w:iCs/>
          </w:rPr>
          <w:t>)</w:t>
        </w:r>
      </w:ins>
    </w:p>
    <w:p w14:paraId="711201C8" w14:textId="77777777" w:rsidR="007D6963" w:rsidRDefault="007D6963" w:rsidP="007D6963">
      <w:pPr>
        <w:rPr>
          <w:rFonts w:ascii="Times New Roman" w:hAnsi="Times New Roman"/>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6963" w14:paraId="1315884C" w14:textId="77777777" w:rsidTr="00467D52">
        <w:tblPrEx>
          <w:tblCellMar>
            <w:top w:w="0" w:type="dxa"/>
            <w:bottom w:w="0" w:type="dxa"/>
          </w:tblCellMar>
        </w:tblPrEx>
        <w:trPr>
          <w:cantSplit/>
          <w:trHeight w:val="240"/>
          <w:tblHeader/>
          <w:jc w:val="center"/>
        </w:trPr>
        <w:tc>
          <w:tcPr>
            <w:tcW w:w="720" w:type="dxa"/>
            <w:vMerge w:val="restart"/>
            <w:vAlign w:val="center"/>
          </w:tcPr>
          <w:p w14:paraId="5ADB575B" w14:textId="77777777" w:rsidR="007D6963" w:rsidRDefault="007D6963" w:rsidP="00467D52">
            <w:pPr>
              <w:pStyle w:val="tablecolhead"/>
            </w:pPr>
            <w:r>
              <w:t>Table Head</w:t>
            </w:r>
          </w:p>
        </w:tc>
        <w:tc>
          <w:tcPr>
            <w:tcW w:w="4140" w:type="dxa"/>
            <w:gridSpan w:val="3"/>
            <w:vAlign w:val="center"/>
          </w:tcPr>
          <w:p w14:paraId="2BB32815" w14:textId="77777777" w:rsidR="007D6963" w:rsidRDefault="007D6963" w:rsidP="00467D52">
            <w:pPr>
              <w:pStyle w:val="tablecolhead"/>
            </w:pPr>
            <w:r>
              <w:t>Table Column Head</w:t>
            </w:r>
          </w:p>
        </w:tc>
      </w:tr>
      <w:tr w:rsidR="007D6963" w14:paraId="7FBB5F37" w14:textId="77777777" w:rsidTr="00467D52">
        <w:tblPrEx>
          <w:tblCellMar>
            <w:top w:w="0" w:type="dxa"/>
            <w:bottom w:w="0" w:type="dxa"/>
          </w:tblCellMar>
        </w:tblPrEx>
        <w:trPr>
          <w:cantSplit/>
          <w:trHeight w:val="240"/>
          <w:tblHeader/>
          <w:jc w:val="center"/>
        </w:trPr>
        <w:tc>
          <w:tcPr>
            <w:tcW w:w="720" w:type="dxa"/>
            <w:vMerge/>
          </w:tcPr>
          <w:p w14:paraId="3C1A76D8" w14:textId="77777777" w:rsidR="007D6963" w:rsidRDefault="007D6963" w:rsidP="00467D52">
            <w:pPr>
              <w:rPr>
                <w:sz w:val="16"/>
                <w:szCs w:val="16"/>
              </w:rPr>
            </w:pPr>
          </w:p>
        </w:tc>
        <w:tc>
          <w:tcPr>
            <w:tcW w:w="2340" w:type="dxa"/>
            <w:vAlign w:val="center"/>
          </w:tcPr>
          <w:p w14:paraId="5E4E0EE3" w14:textId="77777777" w:rsidR="007D6963" w:rsidRPr="0039521E" w:rsidRDefault="007D6963" w:rsidP="00467D52">
            <w:pPr>
              <w:pStyle w:val="tablecolsubhead"/>
              <w:rPr>
                <w:sz w:val="16"/>
                <w:szCs w:val="16"/>
                <w:rPrChange w:id="48" w:author="Author">
                  <w:rPr/>
                </w:rPrChange>
              </w:rPr>
            </w:pPr>
            <w:r w:rsidRPr="0039521E">
              <w:rPr>
                <w:sz w:val="16"/>
                <w:szCs w:val="16"/>
                <w:rPrChange w:id="49" w:author="Author">
                  <w:rPr/>
                </w:rPrChange>
              </w:rPr>
              <w:t>Table column subhead</w:t>
            </w:r>
          </w:p>
        </w:tc>
        <w:tc>
          <w:tcPr>
            <w:tcW w:w="900" w:type="dxa"/>
            <w:vAlign w:val="center"/>
          </w:tcPr>
          <w:p w14:paraId="739E132C" w14:textId="77777777" w:rsidR="007D6963" w:rsidRPr="0039521E" w:rsidRDefault="007D6963" w:rsidP="00467D52">
            <w:pPr>
              <w:pStyle w:val="tablecolsubhead"/>
              <w:rPr>
                <w:sz w:val="16"/>
                <w:szCs w:val="16"/>
                <w:rPrChange w:id="50" w:author="Author">
                  <w:rPr/>
                </w:rPrChange>
              </w:rPr>
            </w:pPr>
            <w:r w:rsidRPr="0039521E">
              <w:rPr>
                <w:sz w:val="16"/>
                <w:szCs w:val="16"/>
                <w:rPrChange w:id="51" w:author="Author">
                  <w:rPr/>
                </w:rPrChange>
              </w:rPr>
              <w:t>Subhead</w:t>
            </w:r>
          </w:p>
        </w:tc>
        <w:tc>
          <w:tcPr>
            <w:tcW w:w="900" w:type="dxa"/>
            <w:vAlign w:val="center"/>
          </w:tcPr>
          <w:p w14:paraId="125270BB" w14:textId="77777777" w:rsidR="007D6963" w:rsidRPr="0039521E" w:rsidRDefault="007D6963" w:rsidP="00467D52">
            <w:pPr>
              <w:pStyle w:val="tablecolsubhead"/>
              <w:rPr>
                <w:sz w:val="16"/>
                <w:szCs w:val="16"/>
                <w:rPrChange w:id="52" w:author="Author">
                  <w:rPr/>
                </w:rPrChange>
              </w:rPr>
            </w:pPr>
            <w:r w:rsidRPr="0039521E">
              <w:rPr>
                <w:sz w:val="16"/>
                <w:szCs w:val="16"/>
                <w:rPrChange w:id="53" w:author="Author">
                  <w:rPr/>
                </w:rPrChange>
              </w:rPr>
              <w:t>Subhead</w:t>
            </w:r>
          </w:p>
        </w:tc>
      </w:tr>
      <w:tr w:rsidR="007D6963" w14:paraId="1DE8BC58" w14:textId="77777777" w:rsidTr="00467D52">
        <w:tblPrEx>
          <w:tblCellMar>
            <w:top w:w="0" w:type="dxa"/>
            <w:bottom w:w="0" w:type="dxa"/>
          </w:tblCellMar>
        </w:tblPrEx>
        <w:trPr>
          <w:trHeight w:val="320"/>
          <w:jc w:val="center"/>
        </w:trPr>
        <w:tc>
          <w:tcPr>
            <w:tcW w:w="720" w:type="dxa"/>
            <w:vAlign w:val="center"/>
          </w:tcPr>
          <w:p w14:paraId="5240C467" w14:textId="77777777" w:rsidR="007D6963" w:rsidRDefault="007D6963" w:rsidP="00467D52">
            <w:pPr>
              <w:pStyle w:val="tablecopy"/>
              <w:rPr>
                <w:sz w:val="8"/>
                <w:szCs w:val="8"/>
              </w:rPr>
            </w:pPr>
            <w:r>
              <w:t>copy</w:t>
            </w:r>
          </w:p>
        </w:tc>
        <w:tc>
          <w:tcPr>
            <w:tcW w:w="2340" w:type="dxa"/>
            <w:vAlign w:val="center"/>
          </w:tcPr>
          <w:p w14:paraId="19BB9456" w14:textId="77777777" w:rsidR="007D6963" w:rsidRDefault="007D6963" w:rsidP="00467D52">
            <w:pPr>
              <w:pStyle w:val="tablecopy"/>
            </w:pPr>
            <w:r>
              <w:t>More table copy</w:t>
            </w:r>
            <w:del w:id="54" w:author="Author">
              <w:r w:rsidDel="00DF35CF">
                <w:rPr>
                  <w:vertAlign w:val="superscript"/>
                </w:rPr>
                <w:delText>a</w:delText>
              </w:r>
            </w:del>
          </w:p>
        </w:tc>
        <w:tc>
          <w:tcPr>
            <w:tcW w:w="900" w:type="dxa"/>
            <w:vAlign w:val="center"/>
          </w:tcPr>
          <w:p w14:paraId="4C3676D1" w14:textId="77777777" w:rsidR="007D6963" w:rsidRDefault="007D6963" w:rsidP="00467D52">
            <w:pPr>
              <w:rPr>
                <w:sz w:val="16"/>
                <w:szCs w:val="16"/>
              </w:rPr>
            </w:pPr>
          </w:p>
        </w:tc>
        <w:tc>
          <w:tcPr>
            <w:tcW w:w="900" w:type="dxa"/>
            <w:vAlign w:val="center"/>
          </w:tcPr>
          <w:p w14:paraId="60790604" w14:textId="77777777" w:rsidR="007D6963" w:rsidRDefault="007D6963" w:rsidP="00467D52">
            <w:pPr>
              <w:rPr>
                <w:sz w:val="16"/>
                <w:szCs w:val="16"/>
              </w:rPr>
            </w:pPr>
          </w:p>
        </w:tc>
      </w:tr>
    </w:tbl>
    <w:p w14:paraId="048E3D3C" w14:textId="77777777" w:rsidR="006B68DE" w:rsidDel="00B0692E" w:rsidRDefault="00777EBD" w:rsidP="00E71EDC">
      <w:pPr>
        <w:pStyle w:val="BodyText"/>
        <w:spacing w:line="240" w:lineRule="exact"/>
        <w:ind w:firstLine="0"/>
        <w:rPr>
          <w:del w:id="55" w:author="Author"/>
          <w:b/>
        </w:rPr>
      </w:pPr>
      <w:del w:id="56" w:author="Author">
        <w:r w:rsidRPr="00777EBD" w:rsidDel="00B0692E">
          <w:rPr>
            <w:b/>
          </w:rPr>
          <w:delText>Table 1 :</w:delText>
        </w:r>
        <w:r w:rsidDel="00B0692E">
          <w:delText xml:space="preserve"> </w:delText>
        </w:r>
        <w:r w:rsidR="006B68DE" w:rsidDel="00B0692E">
          <w:delText xml:space="preserve">Example of a figure </w:delText>
        </w:r>
        <w:r w:rsidR="006B68DE" w:rsidRPr="005B520E" w:rsidDel="00B0692E">
          <w:delText>caption</w:delText>
        </w:r>
        <w:r w:rsidR="006B68DE" w:rsidDel="00B0692E">
          <w:delText xml:space="preserve">. </w:delText>
        </w:r>
        <w:r w:rsidR="006B68DE" w:rsidRPr="00575BCA" w:rsidDel="00B0692E">
          <w:rPr>
            <w:iCs/>
          </w:rPr>
          <w:delText>(</w:delText>
        </w:r>
        <w:r w:rsidR="006B68DE" w:rsidRPr="005B0344" w:rsidDel="00B0692E">
          <w:rPr>
            <w:i/>
            <w:iCs/>
          </w:rPr>
          <w:delText>figure caption</w:delText>
        </w:r>
        <w:r w:rsidR="006B68DE" w:rsidRPr="00575BCA" w:rsidDel="00B0692E">
          <w:rPr>
            <w:iCs/>
          </w:rPr>
          <w:delText>)</w:delText>
        </w:r>
      </w:del>
    </w:p>
    <w:p w14:paraId="5FCFE24A" w14:textId="77777777" w:rsidR="00B0692E" w:rsidRPr="006B68DE" w:rsidRDefault="00B0692E" w:rsidP="00C9474F">
      <w:pPr>
        <w:pStyle w:val="figurecaption"/>
        <w:jc w:val="center"/>
        <w:rPr>
          <w:ins w:id="57" w:author="Author"/>
        </w:rPr>
      </w:pPr>
    </w:p>
    <w:p w14:paraId="45291343" w14:textId="77777777" w:rsidR="006B68DE" w:rsidRDefault="006B68DE" w:rsidP="00E71EDC">
      <w:pPr>
        <w:pStyle w:val="BodyText"/>
        <w:spacing w:line="240" w:lineRule="exact"/>
        <w:ind w:firstLine="0"/>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t xml:space="preserve"> </w:t>
      </w:r>
      <w:r w:rsidRPr="005B520E">
        <w:t>with a ratio of quantities and units. For example, write “Temperature (K)”, not “Temperature/K”.</w:t>
      </w:r>
    </w:p>
    <w:p w14:paraId="53D4DE23" w14:textId="77777777" w:rsidR="00780662" w:rsidRPr="00C9474F" w:rsidRDefault="00AE456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780662" w:rsidRPr="00C9474F">
        <w:rPr>
          <w:rFonts w:ascii="Times New Roman" w:hAnsi="Times New Roman"/>
          <w:b/>
          <w:sz w:val="20"/>
          <w:szCs w:val="20"/>
          <w:lang w:val="en-US"/>
        </w:rPr>
        <w:t>.</w:t>
      </w:r>
      <w:r w:rsidR="00B67B83" w:rsidRPr="00C9474F">
        <w:rPr>
          <w:rFonts w:ascii="Times New Roman" w:hAnsi="Times New Roman"/>
          <w:b/>
          <w:sz w:val="20"/>
          <w:szCs w:val="20"/>
          <w:lang w:val="en-US"/>
        </w:rPr>
        <w:t>4</w:t>
      </w:r>
      <w:r w:rsidR="00780662" w:rsidRPr="00C9474F">
        <w:rPr>
          <w:rFonts w:ascii="Times New Roman" w:hAnsi="Times New Roman"/>
          <w:b/>
          <w:sz w:val="20"/>
          <w:szCs w:val="20"/>
          <w:lang w:val="en-US"/>
        </w:rPr>
        <w:t>.</w:t>
      </w:r>
      <w:r w:rsidR="007D6963" w:rsidRPr="00C9474F">
        <w:rPr>
          <w:rFonts w:ascii="Times New Roman" w:hAnsi="Times New Roman"/>
          <w:b/>
          <w:sz w:val="20"/>
          <w:szCs w:val="20"/>
          <w:lang w:val="en-US"/>
        </w:rPr>
        <w:t>2</w:t>
      </w:r>
      <w:r w:rsidR="00780662" w:rsidRPr="00C9474F">
        <w:rPr>
          <w:rFonts w:ascii="Times New Roman" w:hAnsi="Times New Roman"/>
          <w:b/>
          <w:sz w:val="20"/>
          <w:szCs w:val="20"/>
          <w:lang w:val="en-US"/>
        </w:rPr>
        <w:t>. Figures Caption</w:t>
      </w:r>
    </w:p>
    <w:p w14:paraId="285AB4AA" w14:textId="77777777" w:rsidR="007D6963" w:rsidRDefault="00780662" w:rsidP="00140D70">
      <w:pPr>
        <w:pStyle w:val="HRPUB-Paragraph"/>
        <w:ind w:firstLine="200"/>
        <w:rPr>
          <w:rFonts w:eastAsia="SimSun"/>
        </w:rPr>
      </w:pPr>
      <w:r w:rsidRPr="00057C2A">
        <w:t>Each figure should have a caption. The caption should be concise and typed separately, not on the figure area</w:t>
      </w:r>
      <w:r w:rsidRPr="00057C2A">
        <w:rPr>
          <w:rFonts w:eastAsia="SimSun"/>
        </w:rPr>
        <w:t>; If figures have parts (for example, A and B), make sure all parts are explained in the caption.</w:t>
      </w:r>
    </w:p>
    <w:p w14:paraId="3AD1B054" w14:textId="77777777" w:rsidR="00780662" w:rsidRPr="00057C2A" w:rsidRDefault="00AC058C" w:rsidP="00C9474F">
      <w:pPr>
        <w:pStyle w:val="HRPUB-Paragraph"/>
        <w:ind w:firstLineChars="0" w:firstLine="0"/>
        <w:rPr>
          <w:rFonts w:eastAsia="SimSun"/>
        </w:rPr>
      </w:pPr>
      <w:r w:rsidRPr="00AC058C">
        <w:t xml:space="preserve"> </w:t>
      </w:r>
    </w:p>
    <w:p w14:paraId="196666CD" w14:textId="77777777" w:rsidR="00B0692E" w:rsidRDefault="00B0692E" w:rsidP="00B0692E">
      <w:pPr>
        <w:pStyle w:val="HRPUB-FigureCaption"/>
        <w:spacing w:after="196"/>
        <w:rPr>
          <w:ins w:id="58" w:author="Author"/>
          <w:rFonts w:eastAsia="SimSun"/>
          <w:b/>
        </w:rPr>
      </w:pPr>
    </w:p>
    <w:p w14:paraId="0882899D" w14:textId="77777777" w:rsidR="00B0692E" w:rsidRDefault="00B0692E" w:rsidP="00B0692E">
      <w:pPr>
        <w:pStyle w:val="HRPUB-FigureCaption"/>
        <w:spacing w:after="196"/>
        <w:rPr>
          <w:ins w:id="59" w:author="Author"/>
          <w:rFonts w:eastAsia="SimSun"/>
          <w:b/>
        </w:rPr>
      </w:pPr>
    </w:p>
    <w:p w14:paraId="12E5F5EC" w14:textId="77777777" w:rsidR="00B0692E" w:rsidRDefault="00B0692E" w:rsidP="00B0692E">
      <w:pPr>
        <w:pStyle w:val="HRPUB-FigureCaption"/>
        <w:spacing w:after="196"/>
        <w:rPr>
          <w:ins w:id="60" w:author="Author"/>
          <w:rFonts w:eastAsia="SimSun"/>
          <w:b/>
        </w:rPr>
      </w:pPr>
    </w:p>
    <w:p w14:paraId="1B1826D1" w14:textId="77777777" w:rsidR="00B0692E" w:rsidRDefault="00B0692E" w:rsidP="00B0692E">
      <w:pPr>
        <w:pStyle w:val="HRPUB-FigureCaption"/>
        <w:spacing w:after="196"/>
        <w:rPr>
          <w:ins w:id="61" w:author="Author"/>
          <w:rFonts w:eastAsia="SimSun"/>
          <w:b/>
        </w:rPr>
      </w:pPr>
    </w:p>
    <w:p w14:paraId="0895EFBA" w14:textId="77777777" w:rsidR="00B0692E" w:rsidRDefault="00B0692E" w:rsidP="00B0692E">
      <w:pPr>
        <w:pStyle w:val="HRPUB-FigureCaption"/>
        <w:spacing w:after="196"/>
        <w:rPr>
          <w:ins w:id="62" w:author="Author"/>
          <w:rFonts w:eastAsia="SimSun"/>
          <w:b/>
        </w:rPr>
      </w:pPr>
    </w:p>
    <w:p w14:paraId="7B1A7734" w14:textId="77777777" w:rsidR="00B0692E" w:rsidRDefault="00B0692E" w:rsidP="00B0692E">
      <w:pPr>
        <w:pStyle w:val="HRPUB-FigureCaption"/>
        <w:spacing w:after="196"/>
        <w:rPr>
          <w:ins w:id="63" w:author="Author"/>
          <w:rFonts w:eastAsia="SimSun"/>
          <w:b/>
        </w:rPr>
      </w:pPr>
    </w:p>
    <w:p w14:paraId="415BEE6A" w14:textId="77777777" w:rsidR="00B0692E" w:rsidRDefault="00B0692E" w:rsidP="00B0692E">
      <w:pPr>
        <w:pStyle w:val="HRPUB-FigureCaption"/>
        <w:spacing w:after="196"/>
        <w:rPr>
          <w:ins w:id="64" w:author="Author"/>
          <w:rFonts w:eastAsia="SimSun"/>
          <w:b/>
        </w:rPr>
      </w:pPr>
    </w:p>
    <w:p w14:paraId="7ED64154" w14:textId="77777777" w:rsidR="00B0692E" w:rsidRDefault="00B0692E" w:rsidP="00B0692E">
      <w:pPr>
        <w:pStyle w:val="HRPUB-FigureCaption"/>
        <w:spacing w:after="196"/>
        <w:rPr>
          <w:ins w:id="65" w:author="Author"/>
          <w:rFonts w:eastAsia="SimSun"/>
          <w:b/>
        </w:rPr>
      </w:pPr>
    </w:p>
    <w:p w14:paraId="7C953823" w14:textId="77777777" w:rsidR="00B0692E" w:rsidRPr="0068618C" w:rsidDel="003A315B" w:rsidRDefault="00B0692E" w:rsidP="00B0692E">
      <w:pPr>
        <w:pStyle w:val="HRPUB-FigureCaption"/>
        <w:spacing w:after="196"/>
        <w:rPr>
          <w:ins w:id="66" w:author="Author"/>
          <w:del w:id="67" w:author="Author"/>
          <w:rFonts w:eastAsia="SimSun"/>
        </w:rPr>
      </w:pPr>
      <w:ins w:id="68" w:author="Author">
        <w:del w:id="69" w:author="Author">
          <w:r w:rsidRPr="00506D07" w:rsidDel="003A315B">
            <w:rPr>
              <w:rFonts w:eastAsia="SimSun"/>
              <w:b/>
            </w:rPr>
            <w:delText xml:space="preserve">Figure </w:delText>
          </w:r>
          <w:r w:rsidDel="003A315B">
            <w:rPr>
              <w:rFonts w:eastAsia="SimSun"/>
              <w:b/>
            </w:rPr>
            <w:delText>1</w:delText>
          </w:r>
          <w:r w:rsidRPr="00506D07" w:rsidDel="003A315B">
            <w:rPr>
              <w:rFonts w:eastAsia="SimSun"/>
              <w:b/>
            </w:rPr>
            <w:delText>.</w:delText>
          </w:r>
          <w:r w:rsidRPr="00057C2A" w:rsidDel="003A315B">
            <w:rPr>
              <w:rFonts w:eastAsia="SimSun"/>
            </w:rPr>
            <w:delText xml:space="preserve"> </w:delText>
          </w:r>
          <w:r w:rsidDel="003A315B">
            <w:rPr>
              <w:rFonts w:eastAsia="SimSun" w:hint="eastAsia"/>
            </w:rPr>
            <w:delText>Part A and Part B</w:delText>
          </w:r>
        </w:del>
      </w:ins>
    </w:p>
    <w:p w14:paraId="0397840A" w14:textId="77777777" w:rsidR="0068618C" w:rsidRDefault="00C9474F" w:rsidP="00140D70">
      <w:pPr>
        <w:pStyle w:val="HRPUB-Figure"/>
        <w:rPr>
          <w:rFonts w:eastAsia="SimSun"/>
        </w:rPr>
      </w:pPr>
      <w:r w:rsidRPr="001F2448">
        <w:rPr>
          <w:rFonts w:eastAsia="SimSun"/>
          <w:noProof/>
        </w:rPr>
        <w:pict w14:anchorId="7C6FE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alt="图片1" style="width:165.75pt;height:161.25pt;visibility:visible">
            <v:imagedata r:id="rId12" o:title="图片1"/>
          </v:shape>
        </w:pict>
      </w:r>
    </w:p>
    <w:p w14:paraId="66B127B5" w14:textId="77777777" w:rsidR="003A315B" w:rsidRPr="0068618C" w:rsidRDefault="003A315B" w:rsidP="003A315B">
      <w:pPr>
        <w:pStyle w:val="HRPUB-FigureCaption"/>
        <w:spacing w:after="196"/>
        <w:rPr>
          <w:ins w:id="70" w:author="Author"/>
          <w:rFonts w:eastAsia="SimSun"/>
        </w:rPr>
      </w:pPr>
      <w:ins w:id="71" w:author="Author">
        <w:r w:rsidRPr="00506D07">
          <w:rPr>
            <w:rFonts w:eastAsia="SimSun"/>
            <w:b/>
          </w:rPr>
          <w:t xml:space="preserve">Figure </w:t>
        </w:r>
        <w:r>
          <w:rPr>
            <w:rFonts w:eastAsia="SimSun"/>
            <w:b/>
          </w:rPr>
          <w:t>1</w:t>
        </w:r>
        <w:r w:rsidRPr="00506D07">
          <w:rPr>
            <w:rFonts w:eastAsia="SimSun"/>
            <w:b/>
          </w:rPr>
          <w:t>.</w:t>
        </w:r>
        <w:r w:rsidRPr="00057C2A">
          <w:rPr>
            <w:rFonts w:eastAsia="SimSun"/>
          </w:rPr>
          <w:t xml:space="preserve"> </w:t>
        </w:r>
        <w:r>
          <w:rPr>
            <w:rFonts w:eastAsia="SimSun" w:hint="eastAsia"/>
          </w:rPr>
          <w:t>Part A and Part B</w:t>
        </w:r>
      </w:ins>
    </w:p>
    <w:p w14:paraId="354D2DCF" w14:textId="77777777" w:rsidR="00506D07" w:rsidRPr="0068618C" w:rsidDel="00B0692E" w:rsidRDefault="00506D07" w:rsidP="00140D70">
      <w:pPr>
        <w:pStyle w:val="HRPUB-FigureCaption"/>
        <w:spacing w:after="196"/>
        <w:rPr>
          <w:del w:id="72" w:author="Author"/>
          <w:rFonts w:eastAsia="SimSun"/>
        </w:rPr>
      </w:pPr>
      <w:del w:id="73" w:author="Author">
        <w:r w:rsidRPr="00506D07" w:rsidDel="00B0692E">
          <w:rPr>
            <w:rFonts w:eastAsia="SimSun"/>
            <w:b/>
          </w:rPr>
          <w:delText xml:space="preserve">Figure </w:delText>
        </w:r>
        <w:r w:rsidR="00777EBD" w:rsidDel="00B0692E">
          <w:rPr>
            <w:rFonts w:eastAsia="SimSun"/>
            <w:b/>
          </w:rPr>
          <w:delText>1</w:delText>
        </w:r>
        <w:r w:rsidRPr="00506D07" w:rsidDel="00B0692E">
          <w:rPr>
            <w:rFonts w:eastAsia="SimSun"/>
            <w:b/>
          </w:rPr>
          <w:delText>.</w:delText>
        </w:r>
        <w:r w:rsidRPr="00057C2A" w:rsidDel="00B0692E">
          <w:rPr>
            <w:rFonts w:eastAsia="SimSun"/>
          </w:rPr>
          <w:delText xml:space="preserve"> </w:delText>
        </w:r>
        <w:r w:rsidR="002C01E5" w:rsidDel="00B0692E">
          <w:rPr>
            <w:rFonts w:eastAsia="SimSun" w:hint="eastAsia"/>
          </w:rPr>
          <w:delText>Part A and Part B</w:delText>
        </w:r>
      </w:del>
    </w:p>
    <w:p w14:paraId="6CE33CFB" w14:textId="77777777" w:rsidR="00C9474F" w:rsidRDefault="00C9474F" w:rsidP="00C9474F">
      <w:pPr>
        <w:pStyle w:val="Heading2"/>
        <w:spacing w:before="120" w:after="60"/>
        <w:jc w:val="both"/>
        <w:rPr>
          <w:rFonts w:ascii="Times New Roman" w:hAnsi="Times New Roman"/>
          <w:b/>
          <w:sz w:val="20"/>
          <w:szCs w:val="20"/>
          <w:lang w:val="en-US"/>
        </w:rPr>
      </w:pPr>
    </w:p>
    <w:p w14:paraId="64A760C4" w14:textId="77777777" w:rsidR="00402E05"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02E05" w:rsidRPr="00C9474F">
        <w:rPr>
          <w:rFonts w:ascii="Times New Roman" w:hAnsi="Times New Roman"/>
          <w:b/>
          <w:sz w:val="20"/>
          <w:szCs w:val="20"/>
          <w:lang w:val="en-US"/>
        </w:rPr>
        <w:t>.</w:t>
      </w:r>
      <w:r w:rsidR="00B67B83" w:rsidRPr="00C9474F">
        <w:rPr>
          <w:rFonts w:ascii="Times New Roman" w:hAnsi="Times New Roman"/>
          <w:b/>
          <w:sz w:val="20"/>
          <w:szCs w:val="20"/>
          <w:lang w:val="en-US"/>
        </w:rPr>
        <w:t>4</w:t>
      </w:r>
      <w:r w:rsidRPr="00C9474F">
        <w:rPr>
          <w:rFonts w:ascii="Times New Roman" w:hAnsi="Times New Roman"/>
          <w:b/>
          <w:sz w:val="20"/>
          <w:szCs w:val="20"/>
          <w:lang w:val="en-US"/>
        </w:rPr>
        <w:t>.3</w:t>
      </w:r>
      <w:r w:rsidR="00402E05" w:rsidRPr="00C9474F">
        <w:rPr>
          <w:rFonts w:ascii="Times New Roman" w:hAnsi="Times New Roman"/>
          <w:b/>
          <w:sz w:val="20"/>
          <w:szCs w:val="20"/>
          <w:lang w:val="en-US"/>
        </w:rPr>
        <w:t>. Figures</w:t>
      </w:r>
      <w:r w:rsidRPr="00C9474F">
        <w:rPr>
          <w:rFonts w:ascii="Times New Roman" w:hAnsi="Times New Roman"/>
          <w:b/>
          <w:sz w:val="20"/>
          <w:szCs w:val="20"/>
          <w:lang w:val="en-US"/>
        </w:rPr>
        <w:t>,</w:t>
      </w:r>
      <w:r w:rsidR="00402E05" w:rsidRPr="00C9474F">
        <w:rPr>
          <w:rFonts w:ascii="Times New Roman" w:hAnsi="Times New Roman"/>
          <w:b/>
          <w:sz w:val="20"/>
          <w:szCs w:val="20"/>
          <w:lang w:val="en-US"/>
        </w:rPr>
        <w:t xml:space="preserve"> Numbering &amp; Citation</w:t>
      </w:r>
    </w:p>
    <w:p w14:paraId="04383B83" w14:textId="77777777" w:rsidR="00402E05" w:rsidRPr="00057C2A" w:rsidRDefault="00402E05" w:rsidP="00140D70">
      <w:pPr>
        <w:pStyle w:val="HRPUB-Paragraph"/>
        <w:ind w:firstLine="200"/>
        <w:rPr>
          <w:rFonts w:eastAsia="SimSun"/>
        </w:rPr>
      </w:pPr>
      <w:r w:rsidRPr="00057C2A">
        <w:rPr>
          <w:rFonts w:eastAsia="SimSun"/>
        </w:rPr>
        <w:t>All figures are to be sequentially numbered with Arabic numerals. Figures should always be cited in co</w:t>
      </w:r>
      <w:r w:rsidR="00A15BFF" w:rsidRPr="00057C2A">
        <w:rPr>
          <w:rFonts w:eastAsia="SimSun"/>
        </w:rPr>
        <w:t>nsecutive numerical order. (</w:t>
      </w:r>
      <w:r w:rsidRPr="00057C2A">
        <w:rPr>
          <w:rFonts w:eastAsia="SimSun"/>
        </w:rPr>
        <w:t xml:space="preserve">Figure </w:t>
      </w:r>
      <w:r w:rsidR="00777EBD">
        <w:rPr>
          <w:rFonts w:eastAsia="SimSun"/>
        </w:rPr>
        <w:t>1</w:t>
      </w:r>
      <w:r w:rsidRPr="00057C2A">
        <w:rPr>
          <w:rFonts w:eastAsia="SimSun"/>
        </w:rPr>
        <w:t xml:space="preserve">) </w:t>
      </w:r>
      <w:r w:rsidR="00014C43" w:rsidRPr="00057C2A">
        <w:rPr>
          <w:szCs w:val="20"/>
        </w:rPr>
        <w:t>Parts in a figure can be identified by A, B, C etc. and cited as Fig. 2A, Fig. 2B, Fig. 2C.</w:t>
      </w:r>
      <w:r w:rsidR="00014C43" w:rsidRPr="00057C2A">
        <w:rPr>
          <w:rFonts w:eastAsia="SimSun"/>
          <w:szCs w:val="20"/>
        </w:rPr>
        <w:t xml:space="preserve"> </w:t>
      </w:r>
      <w:r w:rsidRPr="00057C2A">
        <w:rPr>
          <w:rFonts w:eastAsia="SimSun"/>
        </w:rPr>
        <w:t>For larger figures or tables</w:t>
      </w:r>
      <w:r w:rsidR="00BE2581">
        <w:rPr>
          <w:rFonts w:eastAsia="SimSun" w:hint="eastAsia"/>
        </w:rPr>
        <w:t xml:space="preserve"> </w:t>
      </w:r>
      <w:r w:rsidRPr="00057C2A">
        <w:rPr>
          <w:rFonts w:eastAsia="SimSun"/>
        </w:rPr>
        <w:t>(8.</w:t>
      </w:r>
      <w:r w:rsidR="0069522E" w:rsidRPr="00057C2A">
        <w:rPr>
          <w:rFonts w:eastAsia="SimSun"/>
        </w:rPr>
        <w:t>4</w:t>
      </w:r>
      <w:r w:rsidRPr="00057C2A">
        <w:rPr>
          <w:rFonts w:eastAsia="SimSun"/>
        </w:rPr>
        <w:t>cm</w:t>
      </w:r>
      <w:r w:rsidR="00777EBD">
        <w:rPr>
          <w:rFonts w:eastAsia="SimSun"/>
        </w:rPr>
        <w:t xml:space="preserve"> </w:t>
      </w:r>
      <w:r w:rsidRPr="00057C2A">
        <w:rPr>
          <w:rFonts w:eastAsia="SimSun"/>
        </w:rPr>
        <w:t>≤W</w:t>
      </w:r>
      <w:r w:rsidRPr="00057C2A">
        <w:t>idth</w:t>
      </w:r>
      <w:r w:rsidR="00777EBD">
        <w:t xml:space="preserve"> </w:t>
      </w:r>
      <w:r w:rsidRPr="00057C2A">
        <w:rPr>
          <w:rFonts w:eastAsia="SimSun"/>
        </w:rPr>
        <w:t xml:space="preserve">≤17cm), you may put them in one </w:t>
      </w:r>
      <w:r w:rsidRPr="00057C2A">
        <w:t>column</w:t>
      </w:r>
      <w:r w:rsidR="00A15BFF" w:rsidRPr="00057C2A">
        <w:rPr>
          <w:rFonts w:eastAsia="SimSun"/>
        </w:rPr>
        <w:t>.</w:t>
      </w:r>
      <w:r w:rsidR="00BE2581">
        <w:rPr>
          <w:rFonts w:eastAsia="SimSun" w:hint="eastAsia"/>
        </w:rPr>
        <w:t xml:space="preserve"> </w:t>
      </w:r>
      <w:r w:rsidR="00A15BFF" w:rsidRPr="00057C2A">
        <w:rPr>
          <w:rFonts w:eastAsia="SimSun"/>
        </w:rPr>
        <w:t>(</w:t>
      </w:r>
      <w:r w:rsidRPr="00057C2A">
        <w:rPr>
          <w:rFonts w:eastAsia="SimSun"/>
        </w:rPr>
        <w:t xml:space="preserve">Figure </w:t>
      </w:r>
      <w:r w:rsidR="00777EBD">
        <w:rPr>
          <w:rFonts w:eastAsia="SimSun"/>
        </w:rPr>
        <w:t>3</w:t>
      </w:r>
      <w:r w:rsidR="00DE5348" w:rsidRPr="00057C2A">
        <w:rPr>
          <w:rFonts w:eastAsia="SimSun"/>
        </w:rPr>
        <w:t xml:space="preserve"> &amp; Table </w:t>
      </w:r>
      <w:r w:rsidR="00546FA2" w:rsidRPr="00057C2A">
        <w:rPr>
          <w:rFonts w:eastAsia="SimSun"/>
        </w:rPr>
        <w:t>1</w:t>
      </w:r>
      <w:r w:rsidRPr="00057C2A">
        <w:rPr>
          <w:rFonts w:eastAsia="SimSun"/>
        </w:rPr>
        <w:t>)</w:t>
      </w:r>
    </w:p>
    <w:p w14:paraId="7C4FD12D" w14:textId="77777777" w:rsidR="00402E05"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02E05" w:rsidRPr="00C9474F">
        <w:rPr>
          <w:rFonts w:ascii="Times New Roman" w:hAnsi="Times New Roman"/>
          <w:b/>
          <w:sz w:val="20"/>
          <w:szCs w:val="20"/>
          <w:lang w:val="en-US"/>
        </w:rPr>
        <w:t>.</w:t>
      </w:r>
      <w:r w:rsidR="00B67B83" w:rsidRPr="00C9474F">
        <w:rPr>
          <w:rFonts w:ascii="Times New Roman" w:hAnsi="Times New Roman"/>
          <w:b/>
          <w:sz w:val="20"/>
          <w:szCs w:val="20"/>
          <w:lang w:val="en-US"/>
        </w:rPr>
        <w:t>4</w:t>
      </w:r>
      <w:r w:rsidR="00402E05" w:rsidRPr="00C9474F">
        <w:rPr>
          <w:rFonts w:ascii="Times New Roman" w:hAnsi="Times New Roman"/>
          <w:b/>
          <w:sz w:val="20"/>
          <w:szCs w:val="20"/>
          <w:lang w:val="en-US"/>
        </w:rPr>
        <w:t>.</w:t>
      </w:r>
      <w:r w:rsidRPr="00C9474F">
        <w:rPr>
          <w:rFonts w:ascii="Times New Roman" w:hAnsi="Times New Roman"/>
          <w:b/>
          <w:sz w:val="20"/>
          <w:szCs w:val="20"/>
          <w:lang w:val="en-US"/>
        </w:rPr>
        <w:t>4</w:t>
      </w:r>
      <w:r w:rsidR="00402E05" w:rsidRPr="00C9474F">
        <w:rPr>
          <w:rFonts w:ascii="Times New Roman" w:hAnsi="Times New Roman"/>
          <w:b/>
          <w:sz w:val="20"/>
          <w:szCs w:val="20"/>
          <w:lang w:val="en-US"/>
        </w:rPr>
        <w:t>. Figures Resolution</w:t>
      </w:r>
    </w:p>
    <w:p w14:paraId="1D189B38" w14:textId="77777777" w:rsidR="00402E05" w:rsidRPr="00057C2A" w:rsidRDefault="00402E05" w:rsidP="00140D70">
      <w:pPr>
        <w:pStyle w:val="HRPUB-Paragraph"/>
        <w:ind w:firstLine="200"/>
        <w:rPr>
          <w:rFonts w:eastAsia="SimSun"/>
        </w:rPr>
      </w:pPr>
      <w:r w:rsidRPr="00057C2A">
        <w:rPr>
          <w:rFonts w:eastAsia="SimSun"/>
        </w:rPr>
        <w:t>F</w:t>
      </w:r>
      <w:r w:rsidRPr="00057C2A">
        <w:t xml:space="preserve">igures </w:t>
      </w:r>
      <w:r w:rsidRPr="00057C2A">
        <w:rPr>
          <w:rFonts w:eastAsia="SimSun"/>
        </w:rPr>
        <w:t xml:space="preserve">must </w:t>
      </w:r>
      <w:r w:rsidRPr="00057C2A">
        <w:t>be created at a minimum resolution of 300 dpi</w:t>
      </w:r>
      <w:r w:rsidR="00014C43" w:rsidRPr="00057C2A">
        <w:rPr>
          <w:rFonts w:eastAsia="SimSun"/>
        </w:rPr>
        <w:t xml:space="preserve"> </w:t>
      </w:r>
      <w:r w:rsidR="00014C43" w:rsidRPr="00057C2A">
        <w:rPr>
          <w:szCs w:val="20"/>
        </w:rPr>
        <w:t>to avoid bad printing quality</w:t>
      </w:r>
      <w:r w:rsidRPr="00057C2A">
        <w:t>. For fuzzy</w:t>
      </w:r>
      <w:r w:rsidRPr="00057C2A">
        <w:rPr>
          <w:rFonts w:eastAsia="SimSun"/>
        </w:rPr>
        <w:t xml:space="preserve"> or jagged</w:t>
      </w:r>
      <w:r w:rsidRPr="00057C2A">
        <w:t xml:space="preserve"> figures, authors are required to replace it or send the original figure file to us for reproduction.</w:t>
      </w:r>
    </w:p>
    <w:p w14:paraId="54076E29" w14:textId="77777777" w:rsidR="00402E05" w:rsidRDefault="00402E05" w:rsidP="00140D70">
      <w:pPr>
        <w:pStyle w:val="HRPUB-Paragraph"/>
        <w:ind w:firstLine="200"/>
        <w:rPr>
          <w:ins w:id="74" w:author="Author"/>
          <w:rFonts w:eastAsia="SimSun"/>
        </w:rPr>
      </w:pPr>
    </w:p>
    <w:p w14:paraId="3C1A0B4A" w14:textId="77777777" w:rsidR="00B0692E" w:rsidRPr="000B313B" w:rsidDel="003A315B" w:rsidRDefault="00B0692E" w:rsidP="00B0692E">
      <w:pPr>
        <w:pStyle w:val="HRPUB-Figure"/>
        <w:rPr>
          <w:ins w:id="75" w:author="Author"/>
          <w:del w:id="76" w:author="Author"/>
          <w:rFonts w:eastAsia="SimSun"/>
        </w:rPr>
      </w:pPr>
      <w:ins w:id="77" w:author="Author">
        <w:del w:id="78" w:author="Author">
          <w:r w:rsidRPr="00057C2A" w:rsidDel="003A315B">
            <w:rPr>
              <w:b/>
            </w:rPr>
            <w:delText xml:space="preserve">Figure </w:delText>
          </w:r>
          <w:r w:rsidDel="003A315B">
            <w:rPr>
              <w:b/>
            </w:rPr>
            <w:delText>2</w:delText>
          </w:r>
          <w:r w:rsidRPr="00057C2A" w:rsidDel="003A315B">
            <w:rPr>
              <w:b/>
            </w:rPr>
            <w:delText>.</w:delText>
          </w:r>
          <w:r w:rsidRPr="00057C2A" w:rsidDel="003A315B">
            <w:delText xml:space="preserve"> </w:delText>
          </w:r>
          <w:r w:rsidDel="003A315B">
            <w:rPr>
              <w:rFonts w:eastAsia="SimSun" w:hint="eastAsia"/>
            </w:rPr>
            <w:delText xml:space="preserve">A large figure in one </w:delText>
          </w:r>
          <w:r w:rsidRPr="00057C2A" w:rsidDel="003A315B">
            <w:delText>column</w:delText>
          </w:r>
        </w:del>
      </w:ins>
    </w:p>
    <w:p w14:paraId="4E2FDB0B" w14:textId="77777777" w:rsidR="00B0692E" w:rsidRPr="00057C2A" w:rsidRDefault="00B0692E" w:rsidP="00140D70">
      <w:pPr>
        <w:pStyle w:val="HRPUB-Paragraph"/>
        <w:ind w:firstLine="200"/>
        <w:rPr>
          <w:rFonts w:eastAsia="SimSun"/>
        </w:rPr>
        <w:sectPr w:rsidR="00B0692E" w:rsidRPr="00057C2A" w:rsidSect="00C9474F">
          <w:type w:val="continuous"/>
          <w:pgSz w:w="11907" w:h="16160" w:code="9"/>
          <w:pgMar w:top="851" w:right="851" w:bottom="851" w:left="1134" w:header="709" w:footer="709" w:gutter="0"/>
          <w:pgNumType w:start="1"/>
          <w:cols w:space="252"/>
          <w:docGrid w:type="lines" w:linePitch="312"/>
        </w:sectPr>
      </w:pPr>
    </w:p>
    <w:p w14:paraId="1CF30193" w14:textId="77777777" w:rsidR="00BD2C42" w:rsidRPr="00057C2A" w:rsidRDefault="001F2448" w:rsidP="00140D70">
      <w:pPr>
        <w:pStyle w:val="HRPUB-Figure"/>
        <w:rPr>
          <w:rFonts w:eastAsia="SimSun"/>
        </w:rPr>
      </w:pPr>
      <w:r w:rsidRPr="001F2448">
        <w:rPr>
          <w:rFonts w:eastAsia="SimSun"/>
          <w:noProof/>
        </w:rPr>
        <w:object w:dxaOrig="8372" w:dyaOrig="4868" w14:anchorId="6B485FCF">
          <v:shape id="图表 2" o:spid="_x0000_i1026" type="#_x0000_t75" style="width:418.5pt;height:243.75pt;visibility:visible" o:ole="">
            <v:imagedata r:id="rId13" o:title="" cropbottom="-27f"/>
            <o:lock v:ext="edit" aspectratio="f"/>
          </v:shape>
          <o:OLEObject Type="Embed" ProgID="Excel.Chart.8" ShapeID="图表 2" DrawAspect="Content" ObjectID="_1701857650" r:id="rId14">
            <o:FieldCodes>\s</o:FieldCodes>
          </o:OLEObject>
        </w:object>
      </w:r>
    </w:p>
    <w:p w14:paraId="3190304E" w14:textId="77777777" w:rsidR="003A315B" w:rsidRPr="000B313B" w:rsidRDefault="003A315B" w:rsidP="003A315B">
      <w:pPr>
        <w:pStyle w:val="HRPUB-Figure"/>
        <w:rPr>
          <w:ins w:id="79" w:author="Author"/>
          <w:rFonts w:eastAsia="SimSun"/>
        </w:rPr>
      </w:pPr>
      <w:ins w:id="80" w:author="Author">
        <w:r w:rsidRPr="00057C2A">
          <w:rPr>
            <w:b/>
          </w:rPr>
          <w:t xml:space="preserve">Figure </w:t>
        </w:r>
        <w:r>
          <w:rPr>
            <w:b/>
          </w:rPr>
          <w:t>2</w:t>
        </w:r>
        <w:r w:rsidRPr="00057C2A">
          <w:rPr>
            <w:b/>
          </w:rPr>
          <w:t>.</w:t>
        </w:r>
        <w:r w:rsidRPr="00057C2A">
          <w:t xml:space="preserve"> </w:t>
        </w:r>
        <w:r>
          <w:rPr>
            <w:rFonts w:eastAsia="SimSun" w:hint="eastAsia"/>
          </w:rPr>
          <w:t xml:space="preserve">A large figure in one </w:t>
        </w:r>
        <w:r w:rsidRPr="00057C2A">
          <w:t>column</w:t>
        </w:r>
      </w:ins>
    </w:p>
    <w:p w14:paraId="0399FA41" w14:textId="77777777" w:rsidR="00B0692E" w:rsidRDefault="00B0692E" w:rsidP="00B0692E">
      <w:pPr>
        <w:pStyle w:val="HRPUB-3rdSubhead"/>
        <w:adjustRightInd w:val="0"/>
        <w:snapToGrid w:val="0"/>
        <w:ind w:left="3360" w:firstLineChars="0" w:firstLine="420"/>
        <w:rPr>
          <w:ins w:id="81" w:author="Author"/>
          <w:rFonts w:eastAsia="SimSun"/>
          <w:sz w:val="16"/>
          <w:szCs w:val="16"/>
        </w:rPr>
      </w:pPr>
    </w:p>
    <w:p w14:paraId="452241E4" w14:textId="77777777" w:rsidR="003A315B" w:rsidRPr="003A315B" w:rsidRDefault="003A315B" w:rsidP="003A315B">
      <w:pPr>
        <w:rPr>
          <w:ins w:id="82" w:author="Author"/>
          <w:rPrChange w:id="83" w:author="Author">
            <w:rPr>
              <w:ins w:id="84" w:author="Author"/>
              <w:rFonts w:eastAsia="SimSun"/>
              <w:sz w:val="16"/>
              <w:szCs w:val="16"/>
            </w:rPr>
          </w:rPrChange>
        </w:rPr>
        <w:pPrChange w:id="85" w:author="Author">
          <w:pPr>
            <w:pStyle w:val="HRPUB-3rdSubhead"/>
            <w:adjustRightInd w:val="0"/>
            <w:snapToGrid w:val="0"/>
            <w:ind w:left="3360" w:firstLineChars="0" w:firstLine="420"/>
          </w:pPr>
        </w:pPrChange>
      </w:pPr>
    </w:p>
    <w:p w14:paraId="4E469D19" w14:textId="77777777" w:rsidR="00B0692E" w:rsidRDefault="00B0692E" w:rsidP="00B0692E">
      <w:pPr>
        <w:pStyle w:val="HRPUB-3rdSubhead"/>
        <w:adjustRightInd w:val="0"/>
        <w:snapToGrid w:val="0"/>
        <w:ind w:left="3360" w:firstLineChars="0" w:firstLine="420"/>
        <w:rPr>
          <w:ins w:id="86" w:author="Author"/>
          <w:rFonts w:eastAsia="SimSun"/>
          <w:sz w:val="16"/>
          <w:szCs w:val="16"/>
        </w:rPr>
      </w:pPr>
    </w:p>
    <w:p w14:paraId="060596B0" w14:textId="77777777" w:rsidR="00B0692E" w:rsidRDefault="00B0692E" w:rsidP="00B0692E">
      <w:pPr>
        <w:pStyle w:val="HRPUB-3rdSubhead"/>
        <w:adjustRightInd w:val="0"/>
        <w:snapToGrid w:val="0"/>
        <w:ind w:left="3360" w:firstLineChars="0" w:firstLine="420"/>
        <w:rPr>
          <w:ins w:id="87" w:author="Author"/>
          <w:rFonts w:eastAsia="SimSun"/>
          <w:sz w:val="16"/>
          <w:szCs w:val="16"/>
        </w:rPr>
      </w:pPr>
    </w:p>
    <w:p w14:paraId="1F727FCF" w14:textId="77777777" w:rsidR="00B0692E" w:rsidRPr="00E5192D" w:rsidRDefault="00B0692E" w:rsidP="00B0692E">
      <w:pPr>
        <w:pStyle w:val="HRPUB-3rdSubhead"/>
        <w:adjustRightInd w:val="0"/>
        <w:snapToGrid w:val="0"/>
        <w:ind w:left="3360" w:firstLineChars="0" w:firstLine="420"/>
        <w:rPr>
          <w:ins w:id="88" w:author="Author"/>
          <w:rFonts w:eastAsia="SimSun"/>
          <w:sz w:val="16"/>
          <w:szCs w:val="16"/>
        </w:rPr>
        <w:sectPr w:rsidR="00B0692E" w:rsidRPr="00E5192D" w:rsidSect="00E96E63">
          <w:type w:val="continuous"/>
          <w:pgSz w:w="11907" w:h="16160" w:code="9"/>
          <w:pgMar w:top="851" w:right="851" w:bottom="851" w:left="1134" w:header="709" w:footer="709" w:gutter="0"/>
          <w:pgNumType w:start="0"/>
          <w:cols w:space="252"/>
          <w:docGrid w:type="lines" w:linePitch="312"/>
          <w:sectPrChange w:id="89" w:author="Author">
            <w:sectPr w:rsidR="00B0692E" w:rsidRPr="00E5192D" w:rsidSect="00E96E63">
              <w:pgMar w:top="851" w:right="851" w:bottom="851" w:left="1134" w:header="709" w:footer="709" w:gutter="0"/>
              <w:pgNumType w:start="1"/>
            </w:sectPr>
          </w:sectPrChange>
        </w:sectPr>
      </w:pPr>
      <w:ins w:id="90" w:author="Author">
        <w:r w:rsidRPr="00DF35CF">
          <w:rPr>
            <w:rFonts w:eastAsia="SimSun"/>
            <w:sz w:val="16"/>
            <w:szCs w:val="16"/>
          </w:rPr>
          <w:t>Table 2. Specific data of Column/Row</w:t>
        </w:r>
      </w:ins>
    </w:p>
    <w:p w14:paraId="069DDF93" w14:textId="77777777" w:rsidR="00402E05" w:rsidRPr="000B313B" w:rsidDel="00B0692E" w:rsidRDefault="00402E05" w:rsidP="00140D70">
      <w:pPr>
        <w:pStyle w:val="HRPUB-Figure"/>
        <w:rPr>
          <w:del w:id="91" w:author="Author"/>
          <w:rFonts w:eastAsia="SimSun"/>
        </w:rPr>
      </w:pPr>
      <w:del w:id="92" w:author="Author">
        <w:r w:rsidRPr="00057C2A" w:rsidDel="00B0692E">
          <w:rPr>
            <w:b/>
          </w:rPr>
          <w:delText xml:space="preserve">Figure </w:delText>
        </w:r>
        <w:r w:rsidR="00777EBD" w:rsidDel="00B0692E">
          <w:rPr>
            <w:b/>
          </w:rPr>
          <w:delText>2</w:delText>
        </w:r>
        <w:r w:rsidRPr="00057C2A" w:rsidDel="00B0692E">
          <w:rPr>
            <w:b/>
          </w:rPr>
          <w:delText>.</w:delText>
        </w:r>
        <w:r w:rsidRPr="00057C2A" w:rsidDel="00B0692E">
          <w:delText xml:space="preserve"> </w:delText>
        </w:r>
        <w:r w:rsidR="000B313B" w:rsidDel="00B0692E">
          <w:rPr>
            <w:rFonts w:eastAsia="SimSun" w:hint="eastAsia"/>
          </w:rPr>
          <w:delText xml:space="preserve">A large figure in one </w:delText>
        </w:r>
        <w:r w:rsidR="000B313B" w:rsidRPr="00057C2A" w:rsidDel="00B0692E">
          <w:delText>column</w:delText>
        </w:r>
      </w:del>
    </w:p>
    <w:p w14:paraId="7196C6CB" w14:textId="77777777" w:rsidR="0081590E" w:rsidRDefault="0081590E" w:rsidP="00140D70">
      <w:pPr>
        <w:pStyle w:val="HRPUB-TableHeading"/>
        <w:adjustRightInd w:val="0"/>
        <w:snapToGrid w:val="0"/>
        <w:rPr>
          <w:rFonts w:eastAsia="SimSun"/>
          <w:bCs/>
        </w:rPr>
      </w:pPr>
      <w:del w:id="93" w:author="Author">
        <w:r w:rsidRPr="00057C2A" w:rsidDel="00DF35CF">
          <w:rPr>
            <w:rFonts w:eastAsia="Calibri"/>
            <w:b/>
            <w:lang w:eastAsia="en-US"/>
          </w:rPr>
          <w:delText xml:space="preserve">Table </w:delText>
        </w:r>
        <w:r w:rsidR="00777EBD" w:rsidDel="00DF35CF">
          <w:rPr>
            <w:rFonts w:eastAsia="Calibri"/>
            <w:b/>
            <w:lang w:eastAsia="en-US"/>
          </w:rPr>
          <w:delText>2</w:delText>
        </w:r>
        <w:r w:rsidRPr="00057C2A" w:rsidDel="00DF35CF">
          <w:rPr>
            <w:rFonts w:eastAsia="SimSun"/>
            <w:b/>
          </w:rPr>
          <w:delText>.</w:delText>
        </w:r>
        <w:r w:rsidRPr="00057C2A" w:rsidDel="00DF35CF">
          <w:rPr>
            <w:rFonts w:eastAsia="SimSun"/>
          </w:rPr>
          <w:delText xml:space="preserve"> S</w:delText>
        </w:r>
        <w:r w:rsidRPr="00057C2A" w:rsidDel="00DF35CF">
          <w:rPr>
            <w:rFonts w:eastAsia="Calibri"/>
            <w:lang w:eastAsia="en-US"/>
          </w:rPr>
          <w:delText>pecific data of</w:delText>
        </w:r>
        <w:r w:rsidRPr="00057C2A" w:rsidDel="00DF35CF">
          <w:rPr>
            <w:b/>
            <w:bCs/>
          </w:rPr>
          <w:delText xml:space="preserve"> </w:delText>
        </w:r>
        <w:r w:rsidR="009D7B06" w:rsidRPr="009D7B06" w:rsidDel="00DF35CF">
          <w:rPr>
            <w:bCs/>
          </w:rPr>
          <w:delText>Column/Row</w:delText>
        </w:r>
      </w:del>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3028"/>
        <w:gridCol w:w="3029"/>
      </w:tblGrid>
      <w:tr w:rsidR="009D7B06" w14:paraId="4A756131" w14:textId="77777777" w:rsidTr="003C2EDF">
        <w:trPr>
          <w:jc w:val="center"/>
        </w:trPr>
        <w:tc>
          <w:tcPr>
            <w:tcW w:w="3379" w:type="dxa"/>
            <w:vAlign w:val="center"/>
          </w:tcPr>
          <w:p w14:paraId="40554305" w14:textId="77777777" w:rsidR="009D7B06" w:rsidRPr="003C2EDF" w:rsidRDefault="009D7B06" w:rsidP="00140D70">
            <w:pPr>
              <w:pStyle w:val="HRPUB-Paragraph"/>
              <w:ind w:firstLineChars="0" w:firstLine="0"/>
              <w:jc w:val="center"/>
              <w:rPr>
                <w:rFonts w:eastAsia="SimSun"/>
              </w:rPr>
            </w:pPr>
          </w:p>
        </w:tc>
        <w:tc>
          <w:tcPr>
            <w:tcW w:w="3379" w:type="dxa"/>
            <w:vAlign w:val="center"/>
          </w:tcPr>
          <w:p w14:paraId="21F8F89A" w14:textId="77777777" w:rsidR="009D7B06" w:rsidRPr="0039521E" w:rsidRDefault="009D7B06" w:rsidP="00140D70">
            <w:pPr>
              <w:pStyle w:val="HRPUB-Paragraph"/>
              <w:ind w:firstLineChars="0" w:firstLine="0"/>
              <w:jc w:val="center"/>
              <w:rPr>
                <w:rFonts w:eastAsia="SimSun"/>
                <w:b/>
                <w:sz w:val="16"/>
                <w:szCs w:val="16"/>
                <w:rPrChange w:id="94" w:author="Author">
                  <w:rPr>
                    <w:rFonts w:eastAsia="SimSun"/>
                  </w:rPr>
                </w:rPrChange>
              </w:rPr>
            </w:pPr>
            <w:r w:rsidRPr="0039521E">
              <w:rPr>
                <w:rFonts w:eastAsia="SimSun"/>
                <w:b/>
                <w:sz w:val="16"/>
                <w:szCs w:val="16"/>
                <w:rPrChange w:id="95" w:author="Author">
                  <w:rPr>
                    <w:rFonts w:eastAsia="SimSun"/>
                  </w:rPr>
                </w:rPrChange>
              </w:rPr>
              <w:t>Column Header</w:t>
            </w:r>
            <w:r w:rsidRPr="0039521E">
              <w:rPr>
                <w:rFonts w:eastAsia="SimSun" w:hint="eastAsia"/>
                <w:b/>
                <w:sz w:val="16"/>
                <w:szCs w:val="16"/>
                <w:rPrChange w:id="96" w:author="Author">
                  <w:rPr>
                    <w:rFonts w:eastAsia="SimSun" w:hint="eastAsia"/>
                  </w:rPr>
                </w:rPrChange>
              </w:rPr>
              <w:t xml:space="preserve"> 1</w:t>
            </w:r>
          </w:p>
        </w:tc>
        <w:tc>
          <w:tcPr>
            <w:tcW w:w="3380" w:type="dxa"/>
            <w:vAlign w:val="center"/>
          </w:tcPr>
          <w:p w14:paraId="6765E0FE" w14:textId="77777777" w:rsidR="009D7B06" w:rsidRPr="0039521E" w:rsidRDefault="009D7B06" w:rsidP="00140D70">
            <w:pPr>
              <w:pStyle w:val="HRPUB-Paragraph"/>
              <w:ind w:firstLineChars="0" w:firstLine="0"/>
              <w:jc w:val="center"/>
              <w:rPr>
                <w:rFonts w:eastAsia="SimSun"/>
                <w:b/>
                <w:sz w:val="16"/>
                <w:szCs w:val="16"/>
                <w:rPrChange w:id="97" w:author="Author">
                  <w:rPr>
                    <w:rFonts w:eastAsia="SimSun"/>
                  </w:rPr>
                </w:rPrChange>
              </w:rPr>
            </w:pPr>
            <w:r w:rsidRPr="0039521E">
              <w:rPr>
                <w:rFonts w:eastAsia="SimSun"/>
                <w:b/>
                <w:sz w:val="16"/>
                <w:szCs w:val="16"/>
                <w:rPrChange w:id="98" w:author="Author">
                  <w:rPr>
                    <w:rFonts w:eastAsia="SimSun"/>
                  </w:rPr>
                </w:rPrChange>
              </w:rPr>
              <w:t>Column Header</w:t>
            </w:r>
            <w:r w:rsidRPr="0039521E">
              <w:rPr>
                <w:rFonts w:eastAsia="SimSun" w:hint="eastAsia"/>
                <w:b/>
                <w:sz w:val="16"/>
                <w:szCs w:val="16"/>
                <w:rPrChange w:id="99" w:author="Author">
                  <w:rPr>
                    <w:rFonts w:eastAsia="SimSun" w:hint="eastAsia"/>
                  </w:rPr>
                </w:rPrChange>
              </w:rPr>
              <w:t xml:space="preserve"> 2</w:t>
            </w:r>
          </w:p>
        </w:tc>
      </w:tr>
      <w:tr w:rsidR="009D7B06" w14:paraId="1E8A9907" w14:textId="77777777" w:rsidTr="003C2EDF">
        <w:trPr>
          <w:jc w:val="center"/>
        </w:trPr>
        <w:tc>
          <w:tcPr>
            <w:tcW w:w="3379" w:type="dxa"/>
            <w:vAlign w:val="center"/>
          </w:tcPr>
          <w:p w14:paraId="141E6461" w14:textId="77777777" w:rsidR="009D7B06" w:rsidRPr="0039521E" w:rsidRDefault="009D7B06" w:rsidP="00140D70">
            <w:pPr>
              <w:pStyle w:val="HRPUB-Paragraph"/>
              <w:ind w:firstLineChars="0" w:firstLine="0"/>
              <w:jc w:val="center"/>
              <w:rPr>
                <w:rFonts w:eastAsia="SimSun"/>
                <w:sz w:val="16"/>
                <w:szCs w:val="16"/>
                <w:rPrChange w:id="100" w:author="Author">
                  <w:rPr>
                    <w:rFonts w:eastAsia="SimSun"/>
                  </w:rPr>
                </w:rPrChange>
              </w:rPr>
            </w:pPr>
            <w:r w:rsidRPr="0039521E">
              <w:rPr>
                <w:rFonts w:eastAsia="SimSun"/>
                <w:sz w:val="16"/>
                <w:szCs w:val="16"/>
                <w:rPrChange w:id="101" w:author="Author">
                  <w:rPr>
                    <w:rFonts w:eastAsia="SimSun"/>
                  </w:rPr>
                </w:rPrChange>
              </w:rPr>
              <w:t xml:space="preserve">Row </w:t>
            </w:r>
            <w:r w:rsidRPr="0039521E">
              <w:rPr>
                <w:rFonts w:eastAsia="SimSun" w:hint="eastAsia"/>
                <w:sz w:val="16"/>
                <w:szCs w:val="16"/>
                <w:rPrChange w:id="102" w:author="Author">
                  <w:rPr>
                    <w:rFonts w:eastAsia="SimSun" w:hint="eastAsia"/>
                  </w:rPr>
                </w:rPrChange>
              </w:rPr>
              <w:t>Header 1</w:t>
            </w:r>
          </w:p>
        </w:tc>
        <w:tc>
          <w:tcPr>
            <w:tcW w:w="3379" w:type="dxa"/>
            <w:vAlign w:val="center"/>
          </w:tcPr>
          <w:p w14:paraId="6CFD8CF7" w14:textId="77777777" w:rsidR="009D7B06" w:rsidRPr="0039521E" w:rsidRDefault="009D7B06" w:rsidP="00140D70">
            <w:pPr>
              <w:pStyle w:val="HRPUB-Paragraph"/>
              <w:ind w:firstLineChars="0" w:firstLine="0"/>
              <w:jc w:val="center"/>
              <w:rPr>
                <w:rFonts w:eastAsia="SimSun"/>
                <w:sz w:val="16"/>
                <w:szCs w:val="16"/>
                <w:rPrChange w:id="103" w:author="Author">
                  <w:rPr>
                    <w:rFonts w:eastAsia="SimSun"/>
                  </w:rPr>
                </w:rPrChange>
              </w:rPr>
            </w:pPr>
            <w:r w:rsidRPr="0039521E">
              <w:rPr>
                <w:rFonts w:eastAsia="SimSun" w:hint="eastAsia"/>
                <w:sz w:val="16"/>
                <w:szCs w:val="16"/>
                <w:rPrChange w:id="104" w:author="Author">
                  <w:rPr>
                    <w:rFonts w:eastAsia="SimSun" w:hint="eastAsia"/>
                  </w:rPr>
                </w:rPrChange>
              </w:rPr>
              <w:t>X</w:t>
            </w:r>
          </w:p>
        </w:tc>
        <w:tc>
          <w:tcPr>
            <w:tcW w:w="3380" w:type="dxa"/>
            <w:vAlign w:val="center"/>
          </w:tcPr>
          <w:p w14:paraId="5615D49E" w14:textId="77777777" w:rsidR="009D7B06" w:rsidRPr="0039521E" w:rsidRDefault="009D7B06" w:rsidP="00140D70">
            <w:pPr>
              <w:pStyle w:val="HRPUB-Paragraph"/>
              <w:ind w:firstLineChars="0" w:firstLine="0"/>
              <w:jc w:val="center"/>
              <w:rPr>
                <w:rFonts w:eastAsia="SimSun"/>
                <w:sz w:val="16"/>
                <w:szCs w:val="16"/>
                <w:rPrChange w:id="105" w:author="Author">
                  <w:rPr>
                    <w:rFonts w:eastAsia="SimSun"/>
                  </w:rPr>
                </w:rPrChange>
              </w:rPr>
            </w:pPr>
            <w:r w:rsidRPr="0039521E">
              <w:rPr>
                <w:rFonts w:eastAsia="SimSun" w:hint="eastAsia"/>
                <w:sz w:val="16"/>
                <w:szCs w:val="16"/>
                <w:rPrChange w:id="106" w:author="Author">
                  <w:rPr>
                    <w:rFonts w:eastAsia="SimSun" w:hint="eastAsia"/>
                  </w:rPr>
                </w:rPrChange>
              </w:rPr>
              <w:t>X</w:t>
            </w:r>
          </w:p>
        </w:tc>
      </w:tr>
      <w:tr w:rsidR="009D7B06" w14:paraId="4F305265" w14:textId="77777777" w:rsidTr="003C2EDF">
        <w:trPr>
          <w:jc w:val="center"/>
        </w:trPr>
        <w:tc>
          <w:tcPr>
            <w:tcW w:w="3379" w:type="dxa"/>
            <w:vAlign w:val="center"/>
          </w:tcPr>
          <w:p w14:paraId="461D5D09" w14:textId="77777777" w:rsidR="009D7B06" w:rsidRPr="0039521E" w:rsidRDefault="009D7B06" w:rsidP="00140D70">
            <w:pPr>
              <w:pStyle w:val="HRPUB-Paragraph"/>
              <w:ind w:firstLineChars="0" w:firstLine="0"/>
              <w:jc w:val="center"/>
              <w:rPr>
                <w:rFonts w:eastAsia="SimSun"/>
                <w:sz w:val="16"/>
                <w:szCs w:val="16"/>
                <w:rPrChange w:id="107" w:author="Author">
                  <w:rPr>
                    <w:rFonts w:eastAsia="SimSun"/>
                  </w:rPr>
                </w:rPrChange>
              </w:rPr>
            </w:pPr>
            <w:r w:rsidRPr="0039521E">
              <w:rPr>
                <w:rFonts w:eastAsia="SimSun"/>
                <w:sz w:val="16"/>
                <w:szCs w:val="16"/>
                <w:rPrChange w:id="108" w:author="Author">
                  <w:rPr>
                    <w:rFonts w:eastAsia="SimSun"/>
                  </w:rPr>
                </w:rPrChange>
              </w:rPr>
              <w:t xml:space="preserve">Row </w:t>
            </w:r>
            <w:r w:rsidRPr="0039521E">
              <w:rPr>
                <w:rFonts w:eastAsia="SimSun" w:hint="eastAsia"/>
                <w:sz w:val="16"/>
                <w:szCs w:val="16"/>
                <w:rPrChange w:id="109" w:author="Author">
                  <w:rPr>
                    <w:rFonts w:eastAsia="SimSun" w:hint="eastAsia"/>
                  </w:rPr>
                </w:rPrChange>
              </w:rPr>
              <w:t>Header 2</w:t>
            </w:r>
          </w:p>
        </w:tc>
        <w:tc>
          <w:tcPr>
            <w:tcW w:w="3379" w:type="dxa"/>
            <w:vAlign w:val="center"/>
          </w:tcPr>
          <w:p w14:paraId="6F8704A6" w14:textId="77777777" w:rsidR="009D7B06" w:rsidRPr="0039521E" w:rsidRDefault="009D7B06" w:rsidP="00140D70">
            <w:pPr>
              <w:pStyle w:val="HRPUB-Paragraph"/>
              <w:ind w:firstLineChars="0" w:firstLine="0"/>
              <w:jc w:val="center"/>
              <w:rPr>
                <w:rFonts w:eastAsia="SimSun"/>
                <w:sz w:val="16"/>
                <w:szCs w:val="16"/>
                <w:rPrChange w:id="110" w:author="Author">
                  <w:rPr>
                    <w:rFonts w:eastAsia="SimSun"/>
                  </w:rPr>
                </w:rPrChange>
              </w:rPr>
            </w:pPr>
            <w:r w:rsidRPr="0039521E">
              <w:rPr>
                <w:rFonts w:eastAsia="SimSun" w:hint="eastAsia"/>
                <w:sz w:val="16"/>
                <w:szCs w:val="16"/>
                <w:rPrChange w:id="111" w:author="Author">
                  <w:rPr>
                    <w:rFonts w:eastAsia="SimSun" w:hint="eastAsia"/>
                  </w:rPr>
                </w:rPrChange>
              </w:rPr>
              <w:t>X</w:t>
            </w:r>
          </w:p>
        </w:tc>
        <w:tc>
          <w:tcPr>
            <w:tcW w:w="3380" w:type="dxa"/>
            <w:vAlign w:val="center"/>
          </w:tcPr>
          <w:p w14:paraId="29CA411A" w14:textId="77777777" w:rsidR="009D7B06" w:rsidRPr="0039521E" w:rsidRDefault="009D7B06" w:rsidP="00140D70">
            <w:pPr>
              <w:pStyle w:val="HRPUB-Paragraph"/>
              <w:ind w:firstLineChars="0" w:firstLine="0"/>
              <w:jc w:val="center"/>
              <w:rPr>
                <w:rFonts w:eastAsia="SimSun"/>
                <w:sz w:val="16"/>
                <w:szCs w:val="16"/>
                <w:rPrChange w:id="112" w:author="Author">
                  <w:rPr>
                    <w:rFonts w:eastAsia="SimSun"/>
                  </w:rPr>
                </w:rPrChange>
              </w:rPr>
            </w:pPr>
            <w:r w:rsidRPr="0039521E">
              <w:rPr>
                <w:rFonts w:eastAsia="SimSun" w:hint="eastAsia"/>
                <w:sz w:val="16"/>
                <w:szCs w:val="16"/>
                <w:rPrChange w:id="113" w:author="Author">
                  <w:rPr>
                    <w:rFonts w:eastAsia="SimSun" w:hint="eastAsia"/>
                  </w:rPr>
                </w:rPrChange>
              </w:rPr>
              <w:t>X</w:t>
            </w:r>
          </w:p>
        </w:tc>
      </w:tr>
    </w:tbl>
    <w:p w14:paraId="0BD5BF44" w14:textId="77777777" w:rsidR="00402E05" w:rsidRPr="00057C2A" w:rsidRDefault="00402E05" w:rsidP="00140D70">
      <w:pPr>
        <w:pStyle w:val="HRPUB-Paragraph"/>
        <w:spacing w:after="156"/>
        <w:ind w:firstLine="200"/>
        <w:rPr>
          <w:rFonts w:eastAsia="SimSun"/>
        </w:rPr>
      </w:pPr>
    </w:p>
    <w:p w14:paraId="22174DA0" w14:textId="77777777" w:rsidR="00402E05" w:rsidRPr="0039521E" w:rsidDel="00B0692E" w:rsidRDefault="00DF35CF" w:rsidP="0039521E">
      <w:pPr>
        <w:pStyle w:val="HRPUB-3rdSubhead"/>
        <w:adjustRightInd w:val="0"/>
        <w:snapToGrid w:val="0"/>
        <w:ind w:left="3360" w:firstLineChars="0" w:firstLine="420"/>
        <w:rPr>
          <w:del w:id="114" w:author="Author"/>
          <w:rFonts w:eastAsia="SimSun"/>
          <w:sz w:val="16"/>
          <w:szCs w:val="16"/>
          <w:rPrChange w:id="115" w:author="Author">
            <w:rPr>
              <w:del w:id="116" w:author="Author"/>
              <w:rFonts w:eastAsia="SimSun"/>
            </w:rPr>
          </w:rPrChange>
        </w:rPr>
        <w:sectPr w:rsidR="00402E05" w:rsidRPr="0039521E" w:rsidDel="00B0692E" w:rsidSect="00E96E63">
          <w:type w:val="continuous"/>
          <w:pgSz w:w="11907" w:h="16160" w:code="9"/>
          <w:pgMar w:top="851" w:right="851" w:bottom="851" w:left="1134" w:header="709" w:footer="709" w:gutter="0"/>
          <w:pgNumType w:start="1"/>
          <w:cols w:space="252"/>
          <w:docGrid w:type="lines" w:linePitch="312"/>
        </w:sectPr>
        <w:pPrChange w:id="117" w:author="Author">
          <w:pPr>
            <w:pStyle w:val="HRPUB-3rdSubhead"/>
            <w:adjustRightInd w:val="0"/>
            <w:snapToGrid w:val="0"/>
            <w:ind w:left="400" w:hanging="400"/>
          </w:pPr>
        </w:pPrChange>
      </w:pPr>
      <w:ins w:id="118" w:author="Author">
        <w:del w:id="119" w:author="Author">
          <w:r w:rsidRPr="00DF35CF" w:rsidDel="00B0692E">
            <w:rPr>
              <w:rFonts w:eastAsia="SimSun"/>
              <w:sz w:val="16"/>
              <w:szCs w:val="16"/>
            </w:rPr>
            <w:delText>Table 2. Specific data of Column/Row</w:delText>
          </w:r>
        </w:del>
      </w:ins>
    </w:p>
    <w:p w14:paraId="7309B642" w14:textId="77777777" w:rsidR="004417F3"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417F3" w:rsidRPr="00C9474F">
        <w:rPr>
          <w:rFonts w:ascii="Times New Roman" w:hAnsi="Times New Roman"/>
          <w:b/>
          <w:sz w:val="20"/>
          <w:szCs w:val="20"/>
          <w:lang w:val="en-US"/>
        </w:rPr>
        <w:t>.</w:t>
      </w:r>
      <w:r w:rsidR="00B67B83" w:rsidRPr="00C9474F">
        <w:rPr>
          <w:rFonts w:ascii="Times New Roman" w:hAnsi="Times New Roman"/>
          <w:b/>
          <w:sz w:val="20"/>
          <w:szCs w:val="20"/>
          <w:lang w:val="en-US"/>
        </w:rPr>
        <w:t>5</w:t>
      </w:r>
      <w:r w:rsidR="004417F3" w:rsidRPr="00C9474F">
        <w:rPr>
          <w:rFonts w:ascii="Times New Roman" w:hAnsi="Times New Roman"/>
          <w:b/>
          <w:sz w:val="20"/>
          <w:szCs w:val="20"/>
          <w:lang w:val="en-US"/>
        </w:rPr>
        <w:t>. Tables</w:t>
      </w:r>
    </w:p>
    <w:p w14:paraId="56A1F896" w14:textId="77777777" w:rsidR="004417F3"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417F3" w:rsidRPr="00C9474F">
        <w:rPr>
          <w:rFonts w:ascii="Times New Roman" w:hAnsi="Times New Roman"/>
          <w:b/>
          <w:sz w:val="20"/>
          <w:szCs w:val="20"/>
          <w:lang w:val="en-US"/>
        </w:rPr>
        <w:t>.</w:t>
      </w:r>
      <w:r w:rsidR="00B67B83" w:rsidRPr="00C9474F">
        <w:rPr>
          <w:rFonts w:ascii="Times New Roman" w:hAnsi="Times New Roman"/>
          <w:b/>
          <w:sz w:val="20"/>
          <w:szCs w:val="20"/>
          <w:lang w:val="en-US"/>
        </w:rPr>
        <w:t>5</w:t>
      </w:r>
      <w:r w:rsidR="004417F3" w:rsidRPr="00C9474F">
        <w:rPr>
          <w:rFonts w:ascii="Times New Roman" w:hAnsi="Times New Roman"/>
          <w:b/>
          <w:sz w:val="20"/>
          <w:szCs w:val="20"/>
          <w:lang w:val="en-US"/>
        </w:rPr>
        <w:t>.1. Table</w:t>
      </w:r>
      <w:r w:rsidR="00140EC2" w:rsidRPr="00C9474F">
        <w:rPr>
          <w:rFonts w:ascii="Times New Roman" w:hAnsi="Times New Roman"/>
          <w:b/>
          <w:sz w:val="20"/>
          <w:szCs w:val="20"/>
          <w:lang w:val="en-US"/>
        </w:rPr>
        <w:t>s</w:t>
      </w:r>
      <w:r w:rsidR="004417F3" w:rsidRPr="00C9474F">
        <w:rPr>
          <w:rFonts w:ascii="Times New Roman" w:hAnsi="Times New Roman"/>
          <w:b/>
          <w:sz w:val="20"/>
          <w:szCs w:val="20"/>
          <w:lang w:val="en-US"/>
        </w:rPr>
        <w:t xml:space="preserve"> Title</w:t>
      </w:r>
    </w:p>
    <w:p w14:paraId="1ECA8104" w14:textId="77777777" w:rsidR="004417F3" w:rsidRPr="00057C2A" w:rsidRDefault="004417F3" w:rsidP="00140D70">
      <w:pPr>
        <w:pStyle w:val="HRPUB-Paragraph"/>
        <w:ind w:firstLine="200"/>
        <w:rPr>
          <w:rFonts w:eastAsia="SimSun"/>
        </w:rPr>
      </w:pPr>
      <w:r w:rsidRPr="00057C2A">
        <w:rPr>
          <w:rFonts w:eastAsia="SimSun"/>
        </w:rPr>
        <w:t>Every table must have a unique title placed at the top. Titles should be clear and concise, and they should not be complete sentences.</w:t>
      </w:r>
    </w:p>
    <w:p w14:paraId="59C426DB" w14:textId="77777777" w:rsidR="004417F3"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417F3" w:rsidRPr="00C9474F">
        <w:rPr>
          <w:rFonts w:ascii="Times New Roman" w:hAnsi="Times New Roman"/>
          <w:b/>
          <w:sz w:val="20"/>
          <w:szCs w:val="20"/>
          <w:lang w:val="en-US"/>
        </w:rPr>
        <w:t>.</w:t>
      </w:r>
      <w:r w:rsidR="00B67B83" w:rsidRPr="00C9474F">
        <w:rPr>
          <w:rFonts w:ascii="Times New Roman" w:hAnsi="Times New Roman"/>
          <w:b/>
          <w:sz w:val="20"/>
          <w:szCs w:val="20"/>
          <w:lang w:val="en-US"/>
        </w:rPr>
        <w:t>5</w:t>
      </w:r>
      <w:r w:rsidR="004417F3" w:rsidRPr="00C9474F">
        <w:rPr>
          <w:rFonts w:ascii="Times New Roman" w:hAnsi="Times New Roman"/>
          <w:b/>
          <w:sz w:val="20"/>
          <w:szCs w:val="20"/>
          <w:lang w:val="en-US"/>
        </w:rPr>
        <w:t>.2. Table</w:t>
      </w:r>
      <w:r w:rsidR="00140EC2" w:rsidRPr="00C9474F">
        <w:rPr>
          <w:rFonts w:ascii="Times New Roman" w:hAnsi="Times New Roman"/>
          <w:b/>
          <w:sz w:val="20"/>
          <w:szCs w:val="20"/>
          <w:lang w:val="en-US"/>
        </w:rPr>
        <w:t>s</w:t>
      </w:r>
      <w:r w:rsidR="004417F3" w:rsidRPr="00C9474F">
        <w:rPr>
          <w:rFonts w:ascii="Times New Roman" w:hAnsi="Times New Roman"/>
          <w:b/>
          <w:sz w:val="20"/>
          <w:szCs w:val="20"/>
          <w:lang w:val="en-US"/>
        </w:rPr>
        <w:t xml:space="preserve"> Format</w:t>
      </w:r>
    </w:p>
    <w:p w14:paraId="5513866F" w14:textId="77777777" w:rsidR="004417F3" w:rsidRPr="00057C2A" w:rsidRDefault="00F02B83" w:rsidP="00140D70">
      <w:pPr>
        <w:pStyle w:val="HRPUB-Paragraph"/>
        <w:ind w:firstLine="200"/>
        <w:rPr>
          <w:rFonts w:eastAsia="SimSun"/>
        </w:rPr>
      </w:pPr>
      <w:r w:rsidRPr="00F02B83">
        <w:rPr>
          <w:rFonts w:eastAsia="SimSun"/>
        </w:rPr>
        <w:t>Table tools in Microsoft Word are recommended for inserting a table.</w:t>
      </w:r>
      <w:r w:rsidR="004417F3" w:rsidRPr="00057C2A">
        <w:rPr>
          <w:rFonts w:eastAsia="SimSun"/>
        </w:rPr>
        <w:t xml:space="preserve"> </w:t>
      </w:r>
      <w:r w:rsidR="007414BD" w:rsidRPr="00057C2A">
        <w:rPr>
          <w:rFonts w:eastAsia="SimSun"/>
        </w:rPr>
        <w:t>It’s necessary to a</w:t>
      </w:r>
      <w:r w:rsidR="004417F3" w:rsidRPr="00057C2A">
        <w:rPr>
          <w:rFonts w:eastAsia="SimSun"/>
        </w:rPr>
        <w:t>void tables created with the tab key.</w:t>
      </w:r>
      <w:r w:rsidR="00AC058C">
        <w:rPr>
          <w:rFonts w:eastAsia="SimSun"/>
        </w:rPr>
        <w:t xml:space="preserve"> </w:t>
      </w:r>
    </w:p>
    <w:p w14:paraId="69193939" w14:textId="77777777" w:rsidR="004417F3"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417F3" w:rsidRPr="00C9474F">
        <w:rPr>
          <w:rFonts w:ascii="Times New Roman" w:hAnsi="Times New Roman"/>
          <w:b/>
          <w:sz w:val="20"/>
          <w:szCs w:val="20"/>
          <w:lang w:val="en-US"/>
        </w:rPr>
        <w:t>.</w:t>
      </w:r>
      <w:r w:rsidR="00B67B83" w:rsidRPr="00C9474F">
        <w:rPr>
          <w:rFonts w:ascii="Times New Roman" w:hAnsi="Times New Roman"/>
          <w:b/>
          <w:sz w:val="20"/>
          <w:szCs w:val="20"/>
          <w:lang w:val="en-US"/>
        </w:rPr>
        <w:t>5</w:t>
      </w:r>
      <w:r w:rsidR="004417F3" w:rsidRPr="00C9474F">
        <w:rPr>
          <w:rFonts w:ascii="Times New Roman" w:hAnsi="Times New Roman"/>
          <w:b/>
          <w:sz w:val="20"/>
          <w:szCs w:val="20"/>
          <w:lang w:val="en-US"/>
        </w:rPr>
        <w:t xml:space="preserve">.3. </w:t>
      </w:r>
      <w:r w:rsidR="00140EC2" w:rsidRPr="00C9474F">
        <w:rPr>
          <w:rFonts w:ascii="Times New Roman" w:hAnsi="Times New Roman"/>
          <w:b/>
          <w:sz w:val="20"/>
          <w:szCs w:val="20"/>
          <w:lang w:val="en-US"/>
        </w:rPr>
        <w:t xml:space="preserve">Tables </w:t>
      </w:r>
      <w:r w:rsidR="004417F3" w:rsidRPr="00C9474F">
        <w:rPr>
          <w:rFonts w:ascii="Times New Roman" w:hAnsi="Times New Roman"/>
          <w:b/>
          <w:sz w:val="20"/>
          <w:szCs w:val="20"/>
          <w:lang w:val="en-US"/>
        </w:rPr>
        <w:t>Numbering &amp; Citation</w:t>
      </w:r>
    </w:p>
    <w:p w14:paraId="07B524F0" w14:textId="77777777" w:rsidR="004417F3" w:rsidRPr="00057C2A" w:rsidRDefault="004417F3" w:rsidP="00140D70">
      <w:pPr>
        <w:pStyle w:val="HRPUB-Paragraph"/>
        <w:ind w:firstLine="200"/>
        <w:rPr>
          <w:rFonts w:eastAsia="SimSun"/>
          <w:b/>
        </w:rPr>
      </w:pPr>
      <w:r w:rsidRPr="00057C2A">
        <w:rPr>
          <w:rFonts w:eastAsia="SimSun"/>
        </w:rPr>
        <w:t>Tables in the main body of the text should be numbered consecutively according to its appearance in the text</w:t>
      </w:r>
      <w:r w:rsidRPr="00057C2A">
        <w:rPr>
          <w:rFonts w:eastAsia="SimSun"/>
          <w:color w:val="000000"/>
          <w:szCs w:val="20"/>
        </w:rPr>
        <w:t xml:space="preserve">. </w:t>
      </w:r>
      <w:r w:rsidRPr="00057C2A">
        <w:rPr>
          <w:rFonts w:eastAsia="SimSun"/>
        </w:rPr>
        <w:t>Cite each table in numerical order.</w:t>
      </w:r>
    </w:p>
    <w:p w14:paraId="4B56CDE0" w14:textId="77777777" w:rsidR="004417F3"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417F3" w:rsidRPr="00C9474F">
        <w:rPr>
          <w:rFonts w:ascii="Times New Roman" w:hAnsi="Times New Roman"/>
          <w:b/>
          <w:sz w:val="20"/>
          <w:szCs w:val="20"/>
          <w:lang w:val="en-US"/>
        </w:rPr>
        <w:t>.</w:t>
      </w:r>
      <w:r w:rsidR="00B67B83" w:rsidRPr="00C9474F">
        <w:rPr>
          <w:rFonts w:ascii="Times New Roman" w:hAnsi="Times New Roman"/>
          <w:b/>
          <w:sz w:val="20"/>
          <w:szCs w:val="20"/>
          <w:lang w:val="en-US"/>
        </w:rPr>
        <w:t>6</w:t>
      </w:r>
      <w:r w:rsidR="004417F3" w:rsidRPr="00C9474F">
        <w:rPr>
          <w:rFonts w:ascii="Times New Roman" w:hAnsi="Times New Roman"/>
          <w:b/>
          <w:sz w:val="20"/>
          <w:szCs w:val="20"/>
          <w:lang w:val="en-US"/>
        </w:rPr>
        <w:t>. Equation</w:t>
      </w:r>
    </w:p>
    <w:p w14:paraId="5C24D72D" w14:textId="77777777" w:rsidR="004417F3" w:rsidRPr="00C9474F" w:rsidRDefault="00777EBD"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4417F3" w:rsidRPr="00C9474F">
        <w:rPr>
          <w:rFonts w:ascii="Times New Roman" w:hAnsi="Times New Roman"/>
          <w:b/>
          <w:sz w:val="20"/>
          <w:szCs w:val="20"/>
          <w:lang w:val="en-US"/>
        </w:rPr>
        <w:t>.</w:t>
      </w:r>
      <w:r w:rsidR="00B67B83" w:rsidRPr="00C9474F">
        <w:rPr>
          <w:rFonts w:ascii="Times New Roman" w:hAnsi="Times New Roman"/>
          <w:b/>
          <w:sz w:val="20"/>
          <w:szCs w:val="20"/>
          <w:lang w:val="en-US"/>
        </w:rPr>
        <w:t>6</w:t>
      </w:r>
      <w:r w:rsidR="004417F3" w:rsidRPr="00C9474F">
        <w:rPr>
          <w:rFonts w:ascii="Times New Roman" w:hAnsi="Times New Roman"/>
          <w:b/>
          <w:sz w:val="20"/>
          <w:szCs w:val="20"/>
          <w:lang w:val="en-US"/>
        </w:rPr>
        <w:t>.1. Equation Format</w:t>
      </w:r>
    </w:p>
    <w:p w14:paraId="0C5FBA29" w14:textId="77777777" w:rsidR="004417F3" w:rsidRPr="00057C2A" w:rsidRDefault="004417F3" w:rsidP="00140D70">
      <w:pPr>
        <w:pStyle w:val="HRPUB-Paragraph"/>
        <w:ind w:firstLine="200"/>
        <w:rPr>
          <w:rFonts w:eastAsia="SimSun"/>
        </w:rPr>
      </w:pPr>
      <w:r w:rsidRPr="00057C2A">
        <w:rPr>
          <w:color w:val="000000"/>
        </w:rPr>
        <w:t>The equation number should be placed in parentheses to the right of the equation.</w:t>
      </w:r>
      <w:r w:rsidRPr="00057C2A">
        <w:t xml:space="preserve"> Do not create equations as pictures. Use </w:t>
      </w:r>
      <w:del w:id="120" w:author="Author">
        <w:r w:rsidRPr="00057C2A" w:rsidDel="00B0692E">
          <w:delText>Math</w:delText>
        </w:r>
        <w:r w:rsidRPr="00057C2A" w:rsidDel="00B0692E">
          <w:rPr>
            <w:spacing w:val="-18"/>
          </w:rPr>
          <w:delText>T</w:delText>
        </w:r>
        <w:r w:rsidRPr="00057C2A" w:rsidDel="00B0692E">
          <w:delText>ype</w:delText>
        </w:r>
      </w:del>
      <w:ins w:id="121" w:author="Author">
        <w:r w:rsidR="00B0692E" w:rsidRPr="00057C2A">
          <w:t>Math</w:t>
        </w:r>
        <w:r w:rsidR="00B0692E" w:rsidRPr="00057C2A">
          <w:rPr>
            <w:spacing w:val="-18"/>
          </w:rPr>
          <w:t xml:space="preserve"> </w:t>
        </w:r>
        <w:r w:rsidR="00B0692E" w:rsidRPr="00057C2A">
          <w:t>Type</w:t>
        </w:r>
      </w:ins>
      <w:r w:rsidRPr="00057C2A">
        <w:t xml:space="preserve"> or insert symbols as normal text.</w:t>
      </w:r>
    </w:p>
    <w:p w14:paraId="4F755E15" w14:textId="77777777" w:rsidR="00C40E63" w:rsidRPr="00057C2A" w:rsidRDefault="00C40E63" w:rsidP="00140D70">
      <w:pPr>
        <w:pStyle w:val="HRPUB-Paragraph"/>
        <w:spacing w:before="240"/>
        <w:ind w:firstLine="200"/>
        <w:rPr>
          <w:rFonts w:eastAsia="SimSun"/>
        </w:rPr>
      </w:pPr>
      <w:r w:rsidRPr="00057C2A">
        <w:rPr>
          <w:rFonts w:eastAsia="SimSun"/>
        </w:rPr>
        <w:t xml:space="preserve">Equation </w:t>
      </w:r>
      <w:r w:rsidRPr="00057C2A">
        <w:t>as normal text</w:t>
      </w:r>
      <w:r w:rsidRPr="00057C2A">
        <w:rPr>
          <w:rFonts w:eastAsia="SimSun"/>
        </w:rPr>
        <w:t>:</w:t>
      </w:r>
    </w:p>
    <w:p w14:paraId="64A72564" w14:textId="77777777" w:rsidR="00C40E63" w:rsidRPr="00057C2A" w:rsidRDefault="00B76A8B" w:rsidP="00C9474F">
      <w:pPr>
        <w:pStyle w:val="HRPUB-Equation"/>
        <w:spacing w:before="160" w:after="140"/>
        <w:ind w:firstLine="200"/>
        <w:jc w:val="both"/>
        <w:rPr>
          <w:rFonts w:eastAsia="SimSun"/>
        </w:rPr>
      </w:pPr>
      <w:r>
        <w:rPr>
          <w:rFonts w:eastAsia="SimSun" w:hint="eastAsia"/>
        </w:rPr>
        <w:t>E=MC</w:t>
      </w:r>
      <w:r w:rsidRPr="00B76A8B">
        <w:rPr>
          <w:rFonts w:eastAsia="SimSun" w:hint="eastAsia"/>
          <w:vertAlign w:val="superscript"/>
        </w:rPr>
        <w:t>2</w:t>
      </w:r>
      <w:r w:rsidR="001F2448" w:rsidRPr="001F2448">
        <w:rPr>
          <w:rFonts w:eastAsia="SimSun"/>
        </w:rPr>
        <w:fldChar w:fldCharType="begin"/>
      </w:r>
      <w:r w:rsidR="001F2448" w:rsidRPr="001F2448">
        <w:rPr>
          <w:rFonts w:eastAsia="SimSun"/>
        </w:rPr>
        <w:instrText xml:space="preserve"> QUOTE </w:instrText>
      </w:r>
      <w:r w:rsidR="001F2448" w:rsidRPr="001F2448">
        <w:rPr>
          <w:rFonts w:eastAsia="SimSun"/>
          <w:position w:val="-11"/>
        </w:rPr>
        <w:pict w14:anchorId="52907405">
          <v:shape id="_x0000_i1027" type="#_x0000_t75" style="width:182.25pt;height:2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90CBF&quot;/&gt;&lt;wsp:rsid wsp:val=&quot;000003B0&quot;/&gt;&lt;wsp:rsid wsp:val=&quot;00002965&quot;/&gt;&lt;wsp:rsid wsp:val=&quot;00004515&quot;/&gt;&lt;wsp:rsid wsp:val=&quot;000064AB&quot;/&gt;&lt;wsp:rsid wsp:val=&quot;00006CBD&quot;/&gt;&lt;wsp:rsid wsp:val=&quot;000074FD&quot;/&gt;&lt;wsp:rsid wsp:val=&quot;000100E4&quot;/&gt;&lt;wsp:rsid wsp:val=&quot;00012A7E&quot;/&gt;&lt;wsp:rsid wsp:val=&quot;000141B6&quot;/&gt;&lt;wsp:rsid wsp:val=&quot;00014C43&quot;/&gt;&lt;wsp:rsid wsp:val=&quot;00016997&quot;/&gt;&lt;wsp:rsid wsp:val=&quot;00016B04&quot;/&gt;&lt;wsp:rsid wsp:val=&quot;00016E0F&quot;/&gt;&lt;wsp:rsid wsp:val=&quot;0002037D&quot;/&gt;&lt;wsp:rsid wsp:val=&quot;00020C51&quot;/&gt;&lt;wsp:rsid wsp:val=&quot;000210A8&quot;/&gt;&lt;wsp:rsid wsp:val=&quot;00022F15&quot;/&gt;&lt;wsp:rsid wsp:val=&quot;00023D21&quot;/&gt;&lt;wsp:rsid wsp:val=&quot;000256D1&quot;/&gt;&lt;wsp:rsid wsp:val=&quot;00025D7E&quot;/&gt;&lt;wsp:rsid wsp:val=&quot;00025F76&quot;/&gt;&lt;wsp:rsid wsp:val=&quot;000261BD&quot;/&gt;&lt;wsp:rsid wsp:val=&quot;0002627F&quot;/&gt;&lt;wsp:rsid wsp:val=&quot;00026A15&quot;/&gt;&lt;wsp:rsid wsp:val=&quot;000272CF&quot;/&gt;&lt;wsp:rsid wsp:val=&quot;0003055B&quot;/&gt;&lt;wsp:rsid wsp:val=&quot;00030A1E&quot;/&gt;&lt;wsp:rsid wsp:val=&quot;00031006&quot;/&gt;&lt;wsp:rsid wsp:val=&quot;000316AA&quot;/&gt;&lt;wsp:rsid wsp:val=&quot;00031F54&quot;/&gt;&lt;wsp:rsid wsp:val=&quot;000322E5&quot;/&gt;&lt;wsp:rsid wsp:val=&quot;00032D53&quot;/&gt;&lt;wsp:rsid wsp:val=&quot;0003358D&quot;/&gt;&lt;wsp:rsid wsp:val=&quot;00035795&quot;/&gt;&lt;wsp:rsid wsp:val=&quot;00035997&quot;/&gt;&lt;wsp:rsid wsp:val=&quot;00037A6B&quot;/&gt;&lt;wsp:rsid wsp:val=&quot;00037D7F&quot;/&gt;&lt;wsp:rsid wsp:val=&quot;00040203&quot;/&gt;&lt;wsp:rsid wsp:val=&quot;0004051B&quot;/&gt;&lt;wsp:rsid wsp:val=&quot;000408C2&quot;/&gt;&lt;wsp:rsid wsp:val=&quot;000425A2&quot;/&gt;&lt;wsp:rsid wsp:val=&quot;00042831&quot;/&gt;&lt;wsp:rsid wsp:val=&quot;00042861&quot;/&gt;&lt;wsp:rsid wsp:val=&quot;00042BDE&quot;/&gt;&lt;wsp:rsid wsp:val=&quot;00043583&quot;/&gt;&lt;wsp:rsid wsp:val=&quot;000446B0&quot;/&gt;&lt;wsp:rsid wsp:val=&quot;0004491F&quot;/&gt;&lt;wsp:rsid wsp:val=&quot;000451BD&quot;/&gt;&lt;wsp:rsid wsp:val=&quot;0004558A&quot;/&gt;&lt;wsp:rsid wsp:val=&quot;00045637&quot;/&gt;&lt;wsp:rsid wsp:val=&quot;000466FB&quot;/&gt;&lt;wsp:rsid wsp:val=&quot;00047E5E&quot;/&gt;&lt;wsp:rsid wsp:val=&quot;000503CA&quot;/&gt;&lt;wsp:rsid wsp:val=&quot;000507A2&quot;/&gt;&lt;wsp:rsid wsp:val=&quot;00052206&quot;/&gt;&lt;wsp:rsid wsp:val=&quot;00052EBD&quot;/&gt;&lt;wsp:rsid wsp:val=&quot;0005432B&quot;/&gt;&lt;wsp:rsid wsp:val=&quot;00054E03&quot;/&gt;&lt;wsp:rsid wsp:val=&quot;000551D4&quot;/&gt;&lt;wsp:rsid wsp:val=&quot;00055FA2&quot;/&gt;&lt;wsp:rsid wsp:val=&quot;00056C9F&quot;/&gt;&lt;wsp:rsid wsp:val=&quot;000576DC&quot;/&gt;&lt;wsp:rsid wsp:val=&quot;00057AD8&quot;/&gt;&lt;wsp:rsid wsp:val=&quot;00057C2A&quot;/&gt;&lt;wsp:rsid wsp:val=&quot;0006062C&quot;/&gt;&lt;wsp:rsid wsp:val=&quot;00060E8D&quot;/&gt;&lt;wsp:rsid wsp:val=&quot;000614CD&quot;/&gt;&lt;wsp:rsid wsp:val=&quot;00061536&quot;/&gt;&lt;wsp:rsid wsp:val=&quot;00061DEB&quot;/&gt;&lt;wsp:rsid wsp:val=&quot;00062161&quot;/&gt;&lt;wsp:rsid wsp:val=&quot;000623C4&quot;/&gt;&lt;wsp:rsid wsp:val=&quot;00062B39&quot;/&gt;&lt;wsp:rsid wsp:val=&quot;00062BE8&quot;/&gt;&lt;wsp:rsid wsp:val=&quot;00062CB9&quot;/&gt;&lt;wsp:rsid wsp:val=&quot;00062FCA&quot;/&gt;&lt;wsp:rsid wsp:val=&quot;0006404D&quot;/&gt;&lt;wsp:rsid wsp:val=&quot;000640BE&quot;/&gt;&lt;wsp:rsid wsp:val=&quot;00064B29&quot;/&gt;&lt;wsp:rsid wsp:val=&quot;000650D9&quot;/&gt;&lt;wsp:rsid wsp:val=&quot;00065119&quot;/&gt;&lt;wsp:rsid wsp:val=&quot;00065329&quot;/&gt;&lt;wsp:rsid wsp:val=&quot;000657A0&quot;/&gt;&lt;wsp:rsid wsp:val=&quot;00065C0A&quot;/&gt;&lt;wsp:rsid wsp:val=&quot;00065D44&quot;/&gt;&lt;wsp:rsid wsp:val=&quot;00065DFA&quot;/&gt;&lt;wsp:rsid wsp:val=&quot;000660F0&quot;/&gt;&lt;wsp:rsid wsp:val=&quot;00067641&quot;/&gt;&lt;wsp:rsid wsp:val=&quot;00067E9A&quot;/&gt;&lt;wsp:rsid wsp:val=&quot;000704A6&quot;/&gt;&lt;wsp:rsid wsp:val=&quot;00071102&quot;/&gt;&lt;wsp:rsid wsp:val=&quot;00072B31&quot;/&gt;&lt;wsp:rsid wsp:val=&quot;00073433&quot;/&gt;&lt;wsp:rsid wsp:val=&quot;00073819&quot;/&gt;&lt;wsp:rsid wsp:val=&quot;00074149&quot;/&gt;&lt;wsp:rsid wsp:val=&quot;000742BF&quot;/&gt;&lt;wsp:rsid wsp:val=&quot;00074D5B&quot;/&gt;&lt;wsp:rsid wsp:val=&quot;000756D1&quot;/&gt;&lt;wsp:rsid wsp:val=&quot;00075885&quot;/&gt;&lt;wsp:rsid wsp:val=&quot;00075B84&quot;/&gt;&lt;wsp:rsid wsp:val=&quot;00075F58&quot;/&gt;&lt;wsp:rsid wsp:val=&quot;00075FC1&quot;/&gt;&lt;wsp:rsid wsp:val=&quot;0007687D&quot;/&gt;&lt;wsp:rsid wsp:val=&quot;00076A73&quot;/&gt;&lt;wsp:rsid wsp:val=&quot;000774B3&quot;/&gt;&lt;wsp:rsid wsp:val=&quot;00077C2F&quot;/&gt;&lt;wsp:rsid wsp:val=&quot;00077C37&quot;/&gt;&lt;wsp:rsid wsp:val=&quot;00080D4B&quot;/&gt;&lt;wsp:rsid wsp:val=&quot;0008128C&quot;/&gt;&lt;wsp:rsid wsp:val=&quot;00081534&quot;/&gt;&lt;wsp:rsid wsp:val=&quot;00081AC6&quot;/&gt;&lt;wsp:rsid wsp:val=&quot;00082268&quot;/&gt;&lt;wsp:rsid wsp:val=&quot;0008291A&quot;/&gt;&lt;wsp:rsid wsp:val=&quot;00082F41&quot;/&gt;&lt;wsp:rsid wsp:val=&quot;00083D9C&quot;/&gt;&lt;wsp:rsid wsp:val=&quot;000844F1&quot;/&gt;&lt;wsp:rsid wsp:val=&quot;00084DC1&quot;/&gt;&lt;wsp:rsid wsp:val=&quot;00084F1F&quot;/&gt;&lt;wsp:rsid wsp:val=&quot;0008536D&quot;/&gt;&lt;wsp:rsid wsp:val=&quot;00085E53&quot;/&gt;&lt;wsp:rsid wsp:val=&quot;00085EDC&quot;/&gt;&lt;wsp:rsid wsp:val=&quot;00086883&quot;/&gt;&lt;wsp:rsid wsp:val=&quot;00086B3E&quot;/&gt;&lt;wsp:rsid wsp:val=&quot;000879DE&quot;/&gt;&lt;wsp:rsid wsp:val=&quot;00087C0B&quot;/&gt;&lt;wsp:rsid wsp:val=&quot;00090485&quot;/&gt;&lt;wsp:rsid wsp:val=&quot;000908A5&quot;/&gt;&lt;wsp:rsid wsp:val=&quot;00090CBF&quot;/&gt;&lt;wsp:rsid wsp:val=&quot;000914EF&quot;/&gt;&lt;wsp:rsid wsp:val=&quot;000916C7&quot;/&gt;&lt;wsp:rsid wsp:val=&quot;00091D38&quot;/&gt;&lt;wsp:rsid wsp:val=&quot;00092884&quot;/&gt;&lt;wsp:rsid wsp:val=&quot;00092A7E&quot;/&gt;&lt;wsp:rsid wsp:val=&quot;00093A2C&quot;/&gt;&lt;wsp:rsid wsp:val=&quot;00093B68&quot;/&gt;&lt;wsp:rsid wsp:val=&quot;00093BA8&quot;/&gt;&lt;wsp:rsid wsp:val=&quot;000943A7&quot;/&gt;&lt;wsp:rsid wsp:val=&quot;00095952&quot;/&gt;&lt;wsp:rsid wsp:val=&quot;00096C1F&quot;/&gt;&lt;wsp:rsid wsp:val=&quot;00096F45&quot;/&gt;&lt;wsp:rsid wsp:val=&quot;00097354&quot;/&gt;&lt;wsp:rsid wsp:val=&quot;0009784F&quot;/&gt;&lt;wsp:rsid wsp:val=&quot;00097CFC&quot;/&gt;&lt;wsp:rsid wsp:val=&quot;00097F56&quot;/&gt;&lt;wsp:rsid wsp:val=&quot;000A035B&quot;/&gt;&lt;wsp:rsid wsp:val=&quot;000A07F0&quot;/&gt;&lt;wsp:rsid wsp:val=&quot;000A153E&quot;/&gt;&lt;wsp:rsid wsp:val=&quot;000A1634&quot;/&gt;&lt;wsp:rsid wsp:val=&quot;000A1A82&quot;/&gt;&lt;wsp:rsid wsp:val=&quot;000A2062&quot;/&gt;&lt;wsp:rsid wsp:val=&quot;000A2348&quot;/&gt;&lt;wsp:rsid wsp:val=&quot;000A3185&quot;/&gt;&lt;wsp:rsid wsp:val=&quot;000A334B&quot;/&gt;&lt;wsp:rsid wsp:val=&quot;000A39FD&quot;/&gt;&lt;wsp:rsid wsp:val=&quot;000A41BA&quot;/&gt;&lt;wsp:rsid wsp:val=&quot;000A4256&quot;/&gt;&lt;wsp:rsid wsp:val=&quot;000A4C21&quot;/&gt;&lt;wsp:rsid wsp:val=&quot;000A4CDB&quot;/&gt;&lt;wsp:rsid wsp:val=&quot;000A4F32&quot;/&gt;&lt;wsp:rsid wsp:val=&quot;000A520E&quot;/&gt;&lt;wsp:rsid wsp:val=&quot;000A5689&quot;/&gt;&lt;wsp:rsid wsp:val=&quot;000A63A4&quot;/&gt;&lt;wsp:rsid wsp:val=&quot;000A795F&quot;/&gt;&lt;wsp:rsid wsp:val=&quot;000B0272&quot;/&gt;&lt;wsp:rsid wsp:val=&quot;000B120A&quot;/&gt;&lt;wsp:rsid wsp:val=&quot;000B1D58&quot;/&gt;&lt;wsp:rsid wsp:val=&quot;000B2B40&quot;/&gt;&lt;wsp:rsid wsp:val=&quot;000B313B&quot;/&gt;&lt;wsp:rsid wsp:val=&quot;000B3A1F&quot;/&gt;&lt;wsp:rsid wsp:val=&quot;000B3E4F&quot;/&gt;&lt;wsp:rsid wsp:val=&quot;000B5708&quot;/&gt;&lt;wsp:rsid wsp:val=&quot;000B578D&quot;/&gt;&lt;wsp:rsid wsp:val=&quot;000B6942&quot;/&gt;&lt;wsp:rsid wsp:val=&quot;000B6CEE&quot;/&gt;&lt;wsp:rsid wsp:val=&quot;000B6E19&quot;/&gt;&lt;wsp:rsid wsp:val=&quot;000B7430&quot;/&gt;&lt;wsp:rsid wsp:val=&quot;000B7C1A&quot;/&gt;&lt;wsp:rsid wsp:val=&quot;000B7D29&quot;/&gt;&lt;wsp:rsid wsp:val=&quot;000C0619&quot;/&gt;&lt;wsp:rsid wsp:val=&quot;000C0EFF&quot;/&gt;&lt;wsp:rsid wsp:val=&quot;000C148D&quot;/&gt;&lt;wsp:rsid wsp:val=&quot;000C1A88&quot;/&gt;&lt;wsp:rsid wsp:val=&quot;000C3E9C&quot;/&gt;&lt;wsp:rsid wsp:val=&quot;000C48C8&quot;/&gt;&lt;wsp:rsid wsp:val=&quot;000C4D0F&quot;/&gt;&lt;wsp:rsid wsp:val=&quot;000C50B5&quot;/&gt;&lt;wsp:rsid wsp:val=&quot;000C5514&quot;/&gt;&lt;wsp:rsid wsp:val=&quot;000C6483&quot;/&gt;&lt;wsp:rsid wsp:val=&quot;000C65E0&quot;/&gt;&lt;wsp:rsid wsp:val=&quot;000C693F&quot;/&gt;&lt;wsp:rsid wsp:val=&quot;000C6A31&quot;/&gt;&lt;wsp:rsid wsp:val=&quot;000D1C98&quot;/&gt;&lt;wsp:rsid wsp:val=&quot;000D27D2&quot;/&gt;&lt;wsp:rsid wsp:val=&quot;000D2E0D&quot;/&gt;&lt;wsp:rsid wsp:val=&quot;000D2FC0&quot;/&gt;&lt;wsp:rsid wsp:val=&quot;000D32D4&quot;/&gt;&lt;wsp:rsid wsp:val=&quot;000D340F&quot;/&gt;&lt;wsp:rsid wsp:val=&quot;000D3F5D&quot;/&gt;&lt;wsp:rsid wsp:val=&quot;000D3F62&quot;/&gt;&lt;wsp:rsid wsp:val=&quot;000D4F9A&quot;/&gt;&lt;wsp:rsid wsp:val=&quot;000D567E&quot;/&gt;&lt;wsp:rsid wsp:val=&quot;000D5716&quot;/&gt;&lt;wsp:rsid wsp:val=&quot;000D5F0D&quot;/&gt;&lt;wsp:rsid wsp:val=&quot;000D6753&quot;/&gt;&lt;wsp:rsid wsp:val=&quot;000D78C7&quot;/&gt;&lt;wsp:rsid wsp:val=&quot;000E0394&quot;/&gt;&lt;wsp:rsid wsp:val=&quot;000E1994&quot;/&gt;&lt;wsp:rsid wsp:val=&quot;000E2692&quot;/&gt;&lt;wsp:rsid wsp:val=&quot;000E274B&quot;/&gt;&lt;wsp:rsid wsp:val=&quot;000E2D16&quot;/&gt;&lt;wsp:rsid wsp:val=&quot;000E36D5&quot;/&gt;&lt;wsp:rsid wsp:val=&quot;000E37D3&quot;/&gt;&lt;wsp:rsid wsp:val=&quot;000E38E9&quot;/&gt;&lt;wsp:rsid wsp:val=&quot;000E3FE8&quot;/&gt;&lt;wsp:rsid wsp:val=&quot;000E5E71&quot;/&gt;&lt;wsp:rsid wsp:val=&quot;000E7350&quot;/&gt;&lt;wsp:rsid wsp:val=&quot;000E7CC6&quot;/&gt;&lt;wsp:rsid wsp:val=&quot;000F0365&quot;/&gt;&lt;wsp:rsid wsp:val=&quot;000F0A1D&quot;/&gt;&lt;wsp:rsid wsp:val=&quot;000F0F92&quot;/&gt;&lt;wsp:rsid wsp:val=&quot;000F1240&quot;/&gt;&lt;wsp:rsid wsp:val=&quot;000F16A5&quot;/&gt;&lt;wsp:rsid wsp:val=&quot;000F1741&quot;/&gt;&lt;wsp:rsid wsp:val=&quot;000F1DBA&quot;/&gt;&lt;wsp:rsid wsp:val=&quot;000F23CC&quot;/&gt;&lt;wsp:rsid wsp:val=&quot;000F2E21&quot;/&gt;&lt;wsp:rsid wsp:val=&quot;000F3811&quot;/&gt;&lt;wsp:rsid wsp:val=&quot;000F444D&quot;/&gt;&lt;wsp:rsid wsp:val=&quot;000F47AC&quot;/&gt;&lt;wsp:rsid wsp:val=&quot;000F5E88&quot;/&gt;&lt;wsp:rsid wsp:val=&quot;000F5F26&quot;/&gt;&lt;wsp:rsid wsp:val=&quot;000F69DD&quot;/&gt;&lt;wsp:rsid wsp:val=&quot;000F6A59&quot;/&gt;&lt;wsp:rsid wsp:val=&quot;000F6AB3&quot;/&gt;&lt;wsp:rsid wsp:val=&quot;000F70D6&quot;/&gt;&lt;wsp:rsid wsp:val=&quot;000F710A&quot;/&gt;&lt;wsp:rsid wsp:val=&quot;000F76C1&quot;/&gt;&lt;wsp:rsid wsp:val=&quot;000F7B1A&quot;/&gt;&lt;wsp:rsid wsp:val=&quot;0010006E&quot;/&gt;&lt;wsp:rsid wsp:val=&quot;00101720&quot;/&gt;&lt;wsp:rsid wsp:val=&quot;001023DB&quot;/&gt;&lt;wsp:rsid wsp:val=&quot;0010341F&quot;/&gt;&lt;wsp:rsid wsp:val=&quot;001035A6&quot;/&gt;&lt;wsp:rsid wsp:val=&quot;0010414D&quot;/&gt;&lt;wsp:rsid wsp:val=&quot;0010420E&quot;/&gt;&lt;wsp:rsid wsp:val=&quot;001056FE&quot;/&gt;&lt;wsp:rsid wsp:val=&quot;00105C9B&quot;/&gt;&lt;wsp:rsid wsp:val=&quot;0010632F&quot;/&gt;&lt;wsp:rsid wsp:val=&quot;00106DCC&quot;/&gt;&lt;wsp:rsid wsp:val=&quot;00110A0E&quot;/&gt;&lt;wsp:rsid wsp:val=&quot;00111024&quot;/&gt;&lt;wsp:rsid wsp:val=&quot;001114A8&quot;/&gt;&lt;wsp:rsid wsp:val=&quot;00111765&quot;/&gt;&lt;wsp:rsid wsp:val=&quot;001117EC&quot;/&gt;&lt;wsp:rsid wsp:val=&quot;001133C8&quot;/&gt;&lt;wsp:rsid wsp:val=&quot;00113465&quot;/&gt;&lt;wsp:rsid wsp:val=&quot;00114395&quot;/&gt;&lt;wsp:rsid wsp:val=&quot;00114BFC&quot;/&gt;&lt;wsp:rsid wsp:val=&quot;00114E95&quot;/&gt;&lt;wsp:rsid wsp:val=&quot;001153CF&quot;/&gt;&lt;wsp:rsid wsp:val=&quot;00115A77&quot;/&gt;&lt;wsp:rsid wsp:val=&quot;00115CC9&quot;/&gt;&lt;wsp:rsid wsp:val=&quot;00115F9C&quot;/&gt;&lt;wsp:rsid wsp:val=&quot;00116CF3&quot;/&gt;&lt;wsp:rsid wsp:val=&quot;00117AE9&quot;/&gt;&lt;wsp:rsid wsp:val=&quot;0012068F&quot;/&gt;&lt;wsp:rsid wsp:val=&quot;00120C17&quot;/&gt;&lt;wsp:rsid wsp:val=&quot;0012221A&quot;/&gt;&lt;wsp:rsid wsp:val=&quot;0012267A&quot;/&gt;&lt;wsp:rsid wsp:val=&quot;00122907&quot;/&gt;&lt;wsp:rsid wsp:val=&quot;00122C19&quot;/&gt;&lt;wsp:rsid wsp:val=&quot;00122C1E&quot;/&gt;&lt;wsp:rsid wsp:val=&quot;00122D12&quot;/&gt;&lt;wsp:rsid wsp:val=&quot;0012361A&quot;/&gt;&lt;wsp:rsid wsp:val=&quot;00123840&quot;/&gt;&lt;wsp:rsid wsp:val=&quot;00123C76&quot;/&gt;&lt;wsp:rsid wsp:val=&quot;00123F16&quot;/&gt;&lt;wsp:rsid wsp:val=&quot;0012489A&quot;/&gt;&lt;wsp:rsid wsp:val=&quot;00124B92&quot;/&gt;&lt;wsp:rsid wsp:val=&quot;00125B8F&quot;/&gt;&lt;wsp:rsid wsp:val=&quot;0012637D&quot;/&gt;&lt;wsp:rsid wsp:val=&quot;00126C18&quot;/&gt;&lt;wsp:rsid wsp:val=&quot;0012744E&quot;/&gt;&lt;wsp:rsid wsp:val=&quot;00127A18&quot;/&gt;&lt;wsp:rsid wsp:val=&quot;00130B90&quot;/&gt;&lt;wsp:rsid wsp:val=&quot;001319C5&quot;/&gt;&lt;wsp:rsid wsp:val=&quot;00131E65&quot;/&gt;&lt;wsp:rsid wsp:val=&quot;0013271C&quot;/&gt;&lt;wsp:rsid wsp:val=&quot;00133FA4&quot;/&gt;&lt;wsp:rsid wsp:val=&quot;00134366&quot;/&gt;&lt;wsp:rsid wsp:val=&quot;0013452B&quot;/&gt;&lt;wsp:rsid wsp:val=&quot;00134E5C&quot;/&gt;&lt;wsp:rsid wsp:val=&quot;00135C43&quot;/&gt;&lt;wsp:rsid wsp:val=&quot;0013641E&quot;/&gt;&lt;wsp:rsid wsp:val=&quot;001376AF&quot;/&gt;&lt;wsp:rsid wsp:val=&quot;001407EB&quot;/&gt;&lt;wsp:rsid wsp:val=&quot;00140BA9&quot;/&gt;&lt;wsp:rsid wsp:val=&quot;00140E73&quot;/&gt;&lt;wsp:rsid wsp:val=&quot;00140EC2&quot;/&gt;&lt;wsp:rsid wsp:val=&quot;00140F75&quot;/&gt;&lt;wsp:rsid wsp:val=&quot;0014128B&quot;/&gt;&lt;wsp:rsid wsp:val=&quot;00141778&quot;/&gt;&lt;wsp:rsid wsp:val=&quot;00141A6C&quot;/&gt;&lt;wsp:rsid wsp:val=&quot;001424F9&quot;/&gt;&lt;wsp:rsid wsp:val=&quot;00142D0D&quot;/&gt;&lt;wsp:rsid wsp:val=&quot;001433C7&quot;/&gt;&lt;wsp:rsid wsp:val=&quot;00143517&quot;/&gt;&lt;wsp:rsid wsp:val=&quot;00143801&quot;/&gt;&lt;wsp:rsid wsp:val=&quot;00144E05&quot;/&gt;&lt;wsp:rsid wsp:val=&quot;00144EB9&quot;/&gt;&lt;wsp:rsid wsp:val=&quot;0014627D&quot;/&gt;&lt;wsp:rsid wsp:val=&quot;00146B68&quot;/&gt;&lt;wsp:rsid wsp:val=&quot;00146FA2&quot;/&gt;&lt;wsp:rsid wsp:val=&quot;00147053&quot;/&gt;&lt;wsp:rsid wsp:val=&quot;00147469&quot;/&gt;&lt;wsp:rsid wsp:val=&quot;001479D7&quot;/&gt;&lt;wsp:rsid wsp:val=&quot;00147BE1&quot;/&gt;&lt;wsp:rsid wsp:val=&quot;00152282&quot;/&gt;&lt;wsp:rsid wsp:val=&quot;00153BCC&quot;/&gt;&lt;wsp:rsid wsp:val=&quot;00153C28&quot;/&gt;&lt;wsp:rsid wsp:val=&quot;001546C9&quot;/&gt;&lt;wsp:rsid wsp:val=&quot;0015491F&quot;/&gt;&lt;wsp:rsid wsp:val=&quot;00154D15&quot;/&gt;&lt;wsp:rsid wsp:val=&quot;0015527D&quot;/&gt;&lt;wsp:rsid wsp:val=&quot;00155A63&quot;/&gt;&lt;wsp:rsid wsp:val=&quot;0015655A&quot;/&gt;&lt;wsp:rsid wsp:val=&quot;00156A1E&quot;/&gt;&lt;wsp:rsid wsp:val=&quot;00156B04&quot;/&gt;&lt;wsp:rsid wsp:val=&quot;0016004D&quot;/&gt;&lt;wsp:rsid wsp:val=&quot;00160CF9&quot;/&gt;&lt;wsp:rsid wsp:val=&quot;00161273&quot;/&gt;&lt;wsp:rsid wsp:val=&quot;00161F3A&quot;/&gt;&lt;wsp:rsid wsp:val=&quot;001623F5&quot;/&gt;&lt;wsp:rsid wsp:val=&quot;001635E4&quot;/&gt;&lt;wsp:rsid wsp:val=&quot;00164309&quot;/&gt;&lt;wsp:rsid wsp:val=&quot;0016473D&quot;/&gt;&lt;wsp:rsid wsp:val=&quot;00164B80&quot;/&gt;&lt;wsp:rsid wsp:val=&quot;00165BC1&quot;/&gt;&lt;wsp:rsid wsp:val=&quot;00165CDC&quot;/&gt;&lt;wsp:rsid wsp:val=&quot;00166561&quot;/&gt;&lt;wsp:rsid wsp:val=&quot;00166910&quot;/&gt;&lt;wsp:rsid wsp:val=&quot;001702DA&quot;/&gt;&lt;wsp:rsid wsp:val=&quot;00170A81&quot;/&gt;&lt;wsp:rsid wsp:val=&quot;00171F0C&quot;/&gt;&lt;wsp:rsid wsp:val=&quot;00172F3C&quot;/&gt;&lt;wsp:rsid wsp:val=&quot;001734F0&quot;/&gt;&lt;wsp:rsid wsp:val=&quot;00173947&quot;/&gt;&lt;wsp:rsid wsp:val=&quot;00173FC6&quot;/&gt;&lt;wsp:rsid wsp:val=&quot;00175125&quot;/&gt;&lt;wsp:rsid wsp:val=&quot;00175AE2&quot;/&gt;&lt;wsp:rsid wsp:val=&quot;00177E5F&quot;/&gt;&lt;wsp:rsid wsp:val=&quot;001829B7&quot;/&gt;&lt;wsp:rsid wsp:val=&quot;001835DA&quot;/&gt;&lt;wsp:rsid wsp:val=&quot;00183A73&quot;/&gt;&lt;wsp:rsid wsp:val=&quot;001847FA&quot;/&gt;&lt;wsp:rsid wsp:val=&quot;001859AD&quot;/&gt;&lt;wsp:rsid wsp:val=&quot;00186346&quot;/&gt;&lt;wsp:rsid wsp:val=&quot;001863ED&quot;/&gt;&lt;wsp:rsid wsp:val=&quot;0018707C&quot;/&gt;&lt;wsp:rsid wsp:val=&quot;001901FD&quot;/&gt;&lt;wsp:rsid wsp:val=&quot;00191148&quot;/&gt;&lt;wsp:rsid wsp:val=&quot;00191533&quot;/&gt;&lt;wsp:rsid wsp:val=&quot;00191EA2&quot;/&gt;&lt;wsp:rsid wsp:val=&quot;00192579&quot;/&gt;&lt;wsp:rsid wsp:val=&quot;00192DC4&quot;/&gt;&lt;wsp:rsid wsp:val=&quot;00192E0D&quot;/&gt;&lt;wsp:rsid wsp:val=&quot;00192F73&quot;/&gt;&lt;wsp:rsid wsp:val=&quot;001939AA&quot;/&gt;&lt;wsp:rsid wsp:val=&quot;00193CE8&quot;/&gt;&lt;wsp:rsid wsp:val=&quot;0019455F&quot;/&gt;&lt;wsp:rsid wsp:val=&quot;00195855&quot;/&gt;&lt;wsp:rsid wsp:val=&quot;00196702&quot;/&gt;&lt;wsp:rsid wsp:val=&quot;00196E66&quot;/&gt;&lt;wsp:rsid wsp:val=&quot;00196FF4&quot;/&gt;&lt;wsp:rsid wsp:val=&quot;0019723D&quot;/&gt;&lt;wsp:rsid wsp:val=&quot;00197AD4&quot;/&gt;&lt;wsp:rsid wsp:val=&quot;001A0E59&quot;/&gt;&lt;wsp:rsid wsp:val=&quot;001A1974&quot;/&gt;&lt;wsp:rsid wsp:val=&quot;001A20AC&quot;/&gt;&lt;wsp:rsid wsp:val=&quot;001A2830&quot;/&gt;&lt;wsp:rsid wsp:val=&quot;001A2EEA&quot;/&gt;&lt;wsp:rsid wsp:val=&quot;001A30EB&quot;/&gt;&lt;wsp:rsid wsp:val=&quot;001A385D&quot;/&gt;&lt;wsp:rsid wsp:val=&quot;001A386A&quot;/&gt;&lt;wsp:rsid wsp:val=&quot;001A3882&quot;/&gt;&lt;wsp:rsid wsp:val=&quot;001A39C0&quot;/&gt;&lt;wsp:rsid wsp:val=&quot;001A3EB6&quot;/&gt;&lt;wsp:rsid wsp:val=&quot;001A3F72&quot;/&gt;&lt;wsp:rsid wsp:val=&quot;001A4EAD&quot;/&gt;&lt;wsp:rsid wsp:val=&quot;001A5D15&quot;/&gt;&lt;wsp:rsid wsp:val=&quot;001A6418&quot;/&gt;&lt;wsp:rsid wsp:val=&quot;001A682B&quot;/&gt;&lt;wsp:rsid wsp:val=&quot;001A6ED5&quot;/&gt;&lt;wsp:rsid wsp:val=&quot;001A7292&quot;/&gt;&lt;wsp:rsid wsp:val=&quot;001A7653&quot;/&gt;&lt;wsp:rsid wsp:val=&quot;001A7872&quot;/&gt;&lt;wsp:rsid wsp:val=&quot;001A7C5B&quot;/&gt;&lt;wsp:rsid wsp:val=&quot;001A7F50&quot;/&gt;&lt;wsp:rsid wsp:val=&quot;001B02A4&quot;/&gt;&lt;wsp:rsid wsp:val=&quot;001B049D&quot;/&gt;&lt;wsp:rsid wsp:val=&quot;001B0656&quot;/&gt;&lt;wsp:rsid wsp:val=&quot;001B07C1&quot;/&gt;&lt;wsp:rsid wsp:val=&quot;001B10FF&quot;/&gt;&lt;wsp:rsid wsp:val=&quot;001B1535&quot;/&gt;&lt;wsp:rsid wsp:val=&quot;001B163F&quot;/&gt;&lt;wsp:rsid wsp:val=&quot;001B1819&quot;/&gt;&lt;wsp:rsid wsp:val=&quot;001B2254&quot;/&gt;&lt;wsp:rsid wsp:val=&quot;001B2527&quot;/&gt;&lt;wsp:rsid wsp:val=&quot;001B351C&quot;/&gt;&lt;wsp:rsid wsp:val=&quot;001B35C9&quot;/&gt;&lt;wsp:rsid wsp:val=&quot;001B39E3&quot;/&gt;&lt;wsp:rsid wsp:val=&quot;001B3E41&quot;/&gt;&lt;wsp:rsid wsp:val=&quot;001B3FEF&quot;/&gt;&lt;wsp:rsid wsp:val=&quot;001B418F&quot;/&gt;&lt;wsp:rsid wsp:val=&quot;001B4D89&quot;/&gt;&lt;wsp:rsid wsp:val=&quot;001B52D2&quot;/&gt;&lt;wsp:rsid wsp:val=&quot;001B541F&quot;/&gt;&lt;wsp:rsid wsp:val=&quot;001B576E&quot;/&gt;&lt;wsp:rsid wsp:val=&quot;001B5A2B&quot;/&gt;&lt;wsp:rsid wsp:val=&quot;001B6032&quot;/&gt;&lt;wsp:rsid wsp:val=&quot;001B68E0&quot;/&gt;&lt;wsp:rsid wsp:val=&quot;001B6B08&quot;/&gt;&lt;wsp:rsid wsp:val=&quot;001C0CAD&quot;/&gt;&lt;wsp:rsid wsp:val=&quot;001C0ED7&quot;/&gt;&lt;wsp:rsid wsp:val=&quot;001C2734&quot;/&gt;&lt;wsp:rsid wsp:val=&quot;001C2AEB&quot;/&gt;&lt;wsp:rsid wsp:val=&quot;001C2FB6&quot;/&gt;&lt;wsp:rsid wsp:val=&quot;001C3D02&quot;/&gt;&lt;wsp:rsid wsp:val=&quot;001C3E77&quot;/&gt;&lt;wsp:rsid wsp:val=&quot;001C4D5D&quot;/&gt;&lt;wsp:rsid wsp:val=&quot;001C609E&quot;/&gt;&lt;wsp:rsid wsp:val=&quot;001C6217&quot;/&gt;&lt;wsp:rsid wsp:val=&quot;001C6DCA&quot;/&gt;&lt;wsp:rsid wsp:val=&quot;001C72F9&quot;/&gt;&lt;wsp:rsid wsp:val=&quot;001C7D96&quot;/&gt;&lt;wsp:rsid wsp:val=&quot;001D008A&quot;/&gt;&lt;wsp:rsid wsp:val=&quot;001D0158&quot;/&gt;&lt;wsp:rsid wsp:val=&quot;001D01E6&quot;/&gt;&lt;wsp:rsid wsp:val=&quot;001D058D&quot;/&gt;&lt;wsp:rsid wsp:val=&quot;001D05F2&quot;/&gt;&lt;wsp:rsid wsp:val=&quot;001D0B37&quot;/&gt;&lt;wsp:rsid wsp:val=&quot;001D12F3&quot;/&gt;&lt;wsp:rsid wsp:val=&quot;001D214F&quot;/&gt;&lt;wsp:rsid wsp:val=&quot;001D4E89&quot;/&gt;&lt;wsp:rsid wsp:val=&quot;001D670F&quot;/&gt;&lt;wsp:rsid wsp:val=&quot;001D68EB&quot;/&gt;&lt;wsp:rsid wsp:val=&quot;001D6DC1&quot;/&gt;&lt;wsp:rsid wsp:val=&quot;001D7597&quot;/&gt;&lt;wsp:rsid wsp:val=&quot;001E09C0&quot;/&gt;&lt;wsp:rsid wsp:val=&quot;001E0F48&quot;/&gt;&lt;wsp:rsid wsp:val=&quot;001E155F&quot;/&gt;&lt;wsp:rsid wsp:val=&quot;001E203E&quot;/&gt;&lt;wsp:rsid wsp:val=&quot;001E275A&quot;/&gt;&lt;wsp:rsid wsp:val=&quot;001E2A59&quot;/&gt;&lt;wsp:rsid wsp:val=&quot;001E2A69&quot;/&gt;&lt;wsp:rsid wsp:val=&quot;001E2C62&quot;/&gt;&lt;wsp:rsid wsp:val=&quot;001E420C&quot;/&gt;&lt;wsp:rsid wsp:val=&quot;001E46F2&quot;/&gt;&lt;wsp:rsid wsp:val=&quot;001E4C16&quot;/&gt;&lt;wsp:rsid wsp:val=&quot;001E4CD9&quot;/&gt;&lt;wsp:rsid wsp:val=&quot;001E6C11&quot;/&gt;&lt;wsp:rsid wsp:val=&quot;001E6E86&quot;/&gt;&lt;wsp:rsid wsp:val=&quot;001F041C&quot;/&gt;&lt;wsp:rsid wsp:val=&quot;001F0865&quot;/&gt;&lt;wsp:rsid wsp:val=&quot;001F1B48&quot;/&gt;&lt;wsp:rsid wsp:val=&quot;001F2082&quot;/&gt;&lt;wsp:rsid wsp:val=&quot;001F2448&quot;/&gt;&lt;wsp:rsid wsp:val=&quot;001F2A02&quot;/&gt;&lt;wsp:rsid wsp:val=&quot;001F3026&quot;/&gt;&lt;wsp:rsid wsp:val=&quot;001F3340&quot;/&gt;&lt;wsp:rsid wsp:val=&quot;001F42FB&quot;/&gt;&lt;wsp:rsid wsp:val=&quot;001F4B8B&quot;/&gt;&lt;wsp:rsid wsp:val=&quot;001F5360&quot;/&gt;&lt;wsp:rsid wsp:val=&quot;001F569E&quot;/&gt;&lt;wsp:rsid wsp:val=&quot;001F74B7&quot;/&gt;&lt;wsp:rsid wsp:val=&quot;001F74B9&quot;/&gt;&lt;wsp:rsid wsp:val=&quot;001F7542&quot;/&gt;&lt;wsp:rsid wsp:val=&quot;0020020A&quot;/&gt;&lt;wsp:rsid wsp:val=&quot;0020058F&quot;/&gt;&lt;wsp:rsid wsp:val=&quot;00201C5C&quot;/&gt;&lt;wsp:rsid wsp:val=&quot;002023C2&quot;/&gt;&lt;wsp:rsid wsp:val=&quot;00203680&quot;/&gt;&lt;wsp:rsid wsp:val=&quot;00203855&quot;/&gt;&lt;wsp:rsid wsp:val=&quot;00204440&quot;/&gt;&lt;wsp:rsid wsp:val=&quot;0020515D&quot;/&gt;&lt;wsp:rsid wsp:val=&quot;002055E1&quot;/&gt;&lt;wsp:rsid wsp:val=&quot;00205EEC&quot;/&gt;&lt;wsp:rsid wsp:val=&quot;002078F7&quot;/&gt;&lt;wsp:rsid wsp:val=&quot;00207C99&quot;/&gt;&lt;wsp:rsid wsp:val=&quot;00210BB3&quot;/&gt;&lt;wsp:rsid wsp:val=&quot;00211D73&quot;/&gt;&lt;wsp:rsid wsp:val=&quot;0021392C&quot;/&gt;&lt;wsp:rsid wsp:val=&quot;002147E9&quot;/&gt;&lt;wsp:rsid wsp:val=&quot;00214B9D&quot;/&gt;&lt;wsp:rsid wsp:val=&quot;002162DD&quot;/&gt;&lt;wsp:rsid wsp:val=&quot;0021727F&quot;/&gt;&lt;wsp:rsid wsp:val=&quot;00217A2E&quot;/&gt;&lt;wsp:rsid wsp:val=&quot;00217AAD&quot;/&gt;&lt;wsp:rsid wsp:val=&quot;00217FF3&quot;/&gt;&lt;wsp:rsid wsp:val=&quot;00220BCD&quot;/&gt;&lt;wsp:rsid wsp:val=&quot;00220DBA&quot;/&gt;&lt;wsp:rsid wsp:val=&quot;00221523&quot;/&gt;&lt;wsp:rsid wsp:val=&quot;00222029&quot;/&gt;&lt;wsp:rsid wsp:val=&quot;002221DB&quot;/&gt;&lt;wsp:rsid wsp:val=&quot;00223D0B&quot;/&gt;&lt;wsp:rsid wsp:val=&quot;002251C7&quot;/&gt;&lt;wsp:rsid wsp:val=&quot;002255E9&quot;/&gt;&lt;wsp:rsid wsp:val=&quot;00225790&quot;/&gt;&lt;wsp:rsid wsp:val=&quot;00225B51&quot;/&gt;&lt;wsp:rsid wsp:val=&quot;00226AAB&quot;/&gt;&lt;wsp:rsid wsp:val=&quot;00226DD5&quot;/&gt;&lt;wsp:rsid wsp:val=&quot;0022793D&quot;/&gt;&lt;wsp:rsid wsp:val=&quot;00227ED4&quot;/&gt;&lt;wsp:rsid wsp:val=&quot;002302E2&quot;/&gt;&lt;wsp:rsid wsp:val=&quot;00230535&quot;/&gt;&lt;wsp:rsid wsp:val=&quot;00230542&quot;/&gt;&lt;wsp:rsid wsp:val=&quot;00230A10&quot;/&gt;&lt;wsp:rsid wsp:val=&quot;00230C67&quot;/&gt;&lt;wsp:rsid wsp:val=&quot;00232028&quot;/&gt;&lt;wsp:rsid wsp:val=&quot;00232246&quot;/&gt;&lt;wsp:rsid wsp:val=&quot;002324F5&quot;/&gt;&lt;wsp:rsid wsp:val=&quot;00233355&quot;/&gt;&lt;wsp:rsid wsp:val=&quot;00233418&quot;/&gt;&lt;wsp:rsid wsp:val=&quot;0023392D&quot;/&gt;&lt;wsp:rsid wsp:val=&quot;002340DC&quot;/&gt;&lt;wsp:rsid wsp:val=&quot;0023510D&quot;/&gt;&lt;wsp:rsid wsp:val=&quot;00235187&quot;/&gt;&lt;wsp:rsid wsp:val=&quot;00235F8C&quot;/&gt;&lt;wsp:rsid wsp:val=&quot;002361C9&quot;/&gt;&lt;wsp:rsid wsp:val=&quot;00236677&quot;/&gt;&lt;wsp:rsid wsp:val=&quot;002367B9&quot;/&gt;&lt;wsp:rsid wsp:val=&quot;00237BC9&quot;/&gt;&lt;wsp:rsid wsp:val=&quot;00240AC2&quot;/&gt;&lt;wsp:rsid wsp:val=&quot;00240C8C&quot;/&gt;&lt;wsp:rsid wsp:val=&quot;00240E5E&quot;/&gt;&lt;wsp:rsid wsp:val=&quot;00240FE4&quot;/&gt;&lt;wsp:rsid wsp:val=&quot;002412F9&quot;/&gt;&lt;wsp:rsid wsp:val=&quot;0024189E&quot;/&gt;&lt;wsp:rsid wsp:val=&quot;00241CA3&quot;/&gt;&lt;wsp:rsid wsp:val=&quot;00242670&quot;/&gt;&lt;wsp:rsid wsp:val=&quot;00243220&quot;/&gt;&lt;wsp:rsid wsp:val=&quot;00244D09&quot;/&gt;&lt;wsp:rsid wsp:val=&quot;00244FBC&quot;/&gt;&lt;wsp:rsid wsp:val=&quot;00245259&quot;/&gt;&lt;wsp:rsid wsp:val=&quot;00245445&quot;/&gt;&lt;wsp:rsid wsp:val=&quot;00245FAB&quot;/&gt;&lt;wsp:rsid wsp:val=&quot;00246730&quot;/&gt;&lt;wsp:rsid wsp:val=&quot;002479D4&quot;/&gt;&lt;wsp:rsid wsp:val=&quot;00247CD7&quot;/&gt;&lt;wsp:rsid wsp:val=&quot;00250797&quot;/&gt;&lt;wsp:rsid wsp:val=&quot;00251979&quot;/&gt;&lt;wsp:rsid wsp:val=&quot;00251C86&quot;/&gt;&lt;wsp:rsid wsp:val=&quot;002520E0&quot;/&gt;&lt;wsp:rsid wsp:val=&quot;00252608&quot;/&gt;&lt;wsp:rsid wsp:val=&quot;00252D51&quot;/&gt;&lt;wsp:rsid wsp:val=&quot;00252E27&quot;/&gt;&lt;wsp:rsid wsp:val=&quot;002544C2&quot;/&gt;&lt;wsp:rsid wsp:val=&quot;002548C4&quot;/&gt;&lt;wsp:rsid wsp:val=&quot;00254B52&quot;/&gt;&lt;wsp:rsid wsp:val=&quot;00254D2C&quot;/&gt;&lt;wsp:rsid wsp:val=&quot;00254E51&quot;/&gt;&lt;wsp:rsid wsp:val=&quot;00254EA3&quot;/&gt;&lt;wsp:rsid wsp:val=&quot;00254ECC&quot;/&gt;&lt;wsp:rsid wsp:val=&quot;002554CE&quot;/&gt;&lt;wsp:rsid wsp:val=&quot;00255878&quot;/&gt;&lt;wsp:rsid wsp:val=&quot;00255D6C&quot;/&gt;&lt;wsp:rsid wsp:val=&quot;00256A07&quot;/&gt;&lt;wsp:rsid wsp:val=&quot;00257414&quot;/&gt;&lt;wsp:rsid wsp:val=&quot;0025766D&quot;/&gt;&lt;wsp:rsid wsp:val=&quot;002577D4&quot;/&gt;&lt;wsp:rsid wsp:val=&quot;00260DE6&quot;/&gt;&lt;wsp:rsid wsp:val=&quot;00261601&quot;/&gt;&lt;wsp:rsid wsp:val=&quot;0026318F&quot;/&gt;&lt;wsp:rsid wsp:val=&quot;002637F5&quot;/&gt;&lt;wsp:rsid wsp:val=&quot;00263DB1&quot;/&gt;&lt;wsp:rsid wsp:val=&quot;00264C3D&quot;/&gt;&lt;wsp:rsid wsp:val=&quot;00264DC6&quot;/&gt;&lt;wsp:rsid wsp:val=&quot;00264FC4&quot;/&gt;&lt;wsp:rsid wsp:val=&quot;00267633&quot;/&gt;&lt;wsp:rsid wsp:val=&quot;0026784E&quot;/&gt;&lt;wsp:rsid wsp:val=&quot;00267C95&quot;/&gt;&lt;wsp:rsid wsp:val=&quot;00270017&quot;/&gt;&lt;wsp:rsid wsp:val=&quot;0027102B&quot;/&gt;&lt;wsp:rsid wsp:val=&quot;00271840&quot;/&gt;&lt;wsp:rsid wsp:val=&quot;00271F92&quot;/&gt;&lt;wsp:rsid wsp:val=&quot;0027357C&quot;/&gt;&lt;wsp:rsid wsp:val=&quot;0027394F&quot;/&gt;&lt;wsp:rsid wsp:val=&quot;0027439E&quot;/&gt;&lt;wsp:rsid wsp:val=&quot;00275674&quot;/&gt;&lt;wsp:rsid wsp:val=&quot;00276422&quot;/&gt;&lt;wsp:rsid wsp:val=&quot;00276ED4&quot;/&gt;&lt;wsp:rsid wsp:val=&quot;0027761D&quot;/&gt;&lt;wsp:rsid wsp:val=&quot;00277C47&quot;/&gt;&lt;wsp:rsid wsp:val=&quot;00280B86&quot;/&gt;&lt;wsp:rsid wsp:val=&quot;0028128B&quot;/&gt;&lt;wsp:rsid wsp:val=&quot;002814F1&quot;/&gt;&lt;wsp:rsid wsp:val=&quot;002816C2&quot;/&gt;&lt;wsp:rsid wsp:val=&quot;0028186E&quot;/&gt;&lt;wsp:rsid wsp:val=&quot;00281C9C&quot;/&gt;&lt;wsp:rsid wsp:val=&quot;002821FF&quot;/&gt;&lt;wsp:rsid wsp:val=&quot;002826C7&quot;/&gt;&lt;wsp:rsid wsp:val=&quot;002829B7&quot;/&gt;&lt;wsp:rsid wsp:val=&quot;00282BF5&quot;/&gt;&lt;wsp:rsid wsp:val=&quot;002838EF&quot;/&gt;&lt;wsp:rsid wsp:val=&quot;00283B1F&quot;/&gt;&lt;wsp:rsid wsp:val=&quot;00283C95&quot;/&gt;&lt;wsp:rsid wsp:val=&quot;00284BF9&quot;/&gt;&lt;wsp:rsid wsp:val=&quot;002852F8&quot;/&gt;&lt;wsp:rsid wsp:val=&quot;0028580B&quot;/&gt;&lt;wsp:rsid wsp:val=&quot;00285B8E&quot;/&gt;&lt;wsp:rsid wsp:val=&quot;00286162&quot;/&gt;&lt;wsp:rsid wsp:val=&quot;00286EFF&quot;/&gt;&lt;wsp:rsid wsp:val=&quot;00287586&quot;/&gt;&lt;wsp:rsid wsp:val=&quot;00287E37&quot;/&gt;&lt;wsp:rsid wsp:val=&quot;00290268&quot;/&gt;&lt;wsp:rsid wsp:val=&quot;002906D0&quot;/&gt;&lt;wsp:rsid wsp:val=&quot;00290916&quot;/&gt;&lt;wsp:rsid wsp:val=&quot;00290B9F&quot;/&gt;&lt;wsp:rsid wsp:val=&quot;002910B2&quot;/&gt;&lt;wsp:rsid wsp:val=&quot;002910C9&quot;/&gt;&lt;wsp:rsid wsp:val=&quot;00291FC6&quot;/&gt;&lt;wsp:rsid wsp:val=&quot;00292222&quot;/&gt;&lt;wsp:rsid wsp:val=&quot;00292BEF&quot;/&gt;&lt;wsp:rsid wsp:val=&quot;00292D2B&quot;/&gt;&lt;wsp:rsid wsp:val=&quot;00293111&quot;/&gt;&lt;wsp:rsid wsp:val=&quot;00293CE2&quot;/&gt;&lt;wsp:rsid wsp:val=&quot;002942E4&quot;/&gt;&lt;wsp:rsid wsp:val=&quot;00294811&quot;/&gt;&lt;wsp:rsid wsp:val=&quot;00294D17&quot;/&gt;&lt;wsp:rsid wsp:val=&quot;00295AB3&quot;/&gt;&lt;wsp:rsid wsp:val=&quot;00295B71&quot;/&gt;&lt;wsp:rsid wsp:val=&quot;0029610E&quot;/&gt;&lt;wsp:rsid wsp:val=&quot;0029634B&quot;/&gt;&lt;wsp:rsid wsp:val=&quot;002967D1&quot;/&gt;&lt;wsp:rsid wsp:val=&quot;00297688&quot;/&gt;&lt;wsp:rsid wsp:val=&quot;002976E2&quot;/&gt;&lt;wsp:rsid wsp:val=&quot;00297B19&quot;/&gt;&lt;wsp:rsid wsp:val=&quot;002A00D3&quot;/&gt;&lt;wsp:rsid wsp:val=&quot;002A25A1&quot;/&gt;&lt;wsp:rsid wsp:val=&quot;002A29F4&quot;/&gt;&lt;wsp:rsid wsp:val=&quot;002A4058&quot;/&gt;&lt;wsp:rsid wsp:val=&quot;002A41AC&quot;/&gt;&lt;wsp:rsid wsp:val=&quot;002A610D&quot;/&gt;&lt;wsp:rsid wsp:val=&quot;002A64BD&quot;/&gt;&lt;wsp:rsid wsp:val=&quot;002B1C6B&quot;/&gt;&lt;wsp:rsid wsp:val=&quot;002B5767&quot;/&gt;&lt;wsp:rsid wsp:val=&quot;002B6193&quot;/&gt;&lt;wsp:rsid wsp:val=&quot;002B6DDF&quot;/&gt;&lt;wsp:rsid wsp:val=&quot;002B786A&quot;/&gt;&lt;wsp:rsid wsp:val=&quot;002B7C17&quot;/&gt;&lt;wsp:rsid wsp:val=&quot;002C01E5&quot;/&gt;&lt;wsp:rsid wsp:val=&quot;002C1059&quot;/&gt;&lt;wsp:rsid wsp:val=&quot;002C218E&quot;/&gt;&lt;wsp:rsid wsp:val=&quot;002C2ACB&quot;/&gt;&lt;wsp:rsid wsp:val=&quot;002C2BF1&quot;/&gt;&lt;wsp:rsid wsp:val=&quot;002C2FDB&quot;/&gt;&lt;wsp:rsid wsp:val=&quot;002C351B&quot;/&gt;&lt;wsp:rsid wsp:val=&quot;002C35BF&quot;/&gt;&lt;wsp:rsid wsp:val=&quot;002C403C&quot;/&gt;&lt;wsp:rsid wsp:val=&quot;002C41BA&quot;/&gt;&lt;wsp:rsid wsp:val=&quot;002C4316&quot;/&gt;&lt;wsp:rsid wsp:val=&quot;002C4459&quot;/&gt;&lt;wsp:rsid wsp:val=&quot;002C4BF4&quot;/&gt;&lt;wsp:rsid wsp:val=&quot;002C52CB&quot;/&gt;&lt;wsp:rsid wsp:val=&quot;002C57CD&quot;/&gt;&lt;wsp:rsid wsp:val=&quot;002C5AC3&quot;/&gt;&lt;wsp:rsid wsp:val=&quot;002C5DB8&quot;/&gt;&lt;wsp:rsid wsp:val=&quot;002C69E7&quot;/&gt;&lt;wsp:rsid wsp:val=&quot;002C74DE&quot;/&gt;&lt;wsp:rsid wsp:val=&quot;002C7A61&quot;/&gt;&lt;wsp:rsid wsp:val=&quot;002C7F09&quot;/&gt;&lt;wsp:rsid wsp:val=&quot;002D1BC9&quot;/&gt;&lt;wsp:rsid wsp:val=&quot;002D2E45&quot;/&gt;&lt;wsp:rsid wsp:val=&quot;002D311E&quot;/&gt;&lt;wsp:rsid wsp:val=&quot;002D3155&quot;/&gt;&lt;wsp:rsid wsp:val=&quot;002D38D9&quot;/&gt;&lt;wsp:rsid wsp:val=&quot;002D465B&quot;/&gt;&lt;wsp:rsid wsp:val=&quot;002D515D&quot;/&gt;&lt;wsp:rsid wsp:val=&quot;002D5350&quot;/&gt;&lt;wsp:rsid wsp:val=&quot;002D5955&quot;/&gt;&lt;wsp:rsid wsp:val=&quot;002D5BE4&quot;/&gt;&lt;wsp:rsid wsp:val=&quot;002D6761&quot;/&gt;&lt;wsp:rsid wsp:val=&quot;002D6765&quot;/&gt;&lt;wsp:rsid wsp:val=&quot;002D7B4D&quot;/&gt;&lt;wsp:rsid wsp:val=&quot;002E1169&quot;/&gt;&lt;wsp:rsid wsp:val=&quot;002E159B&quot;/&gt;&lt;wsp:rsid wsp:val=&quot;002E193A&quot;/&gt;&lt;wsp:rsid wsp:val=&quot;002E205E&quot;/&gt;&lt;wsp:rsid wsp:val=&quot;002E2F4F&quot;/&gt;&lt;wsp:rsid wsp:val=&quot;002E321E&quot;/&gt;&lt;wsp:rsid wsp:val=&quot;002E3BA4&quot;/&gt;&lt;wsp:rsid wsp:val=&quot;002E45B5&quot;/&gt;&lt;wsp:rsid wsp:val=&quot;002E4CCD&quot;/&gt;&lt;wsp:rsid wsp:val=&quot;002E69F5&quot;/&gt;&lt;wsp:rsid wsp:val=&quot;002E7E9F&quot;/&gt;&lt;wsp:rsid wsp:val=&quot;002F0494&quot;/&gt;&lt;wsp:rsid wsp:val=&quot;002F0787&quot;/&gt;&lt;wsp:rsid wsp:val=&quot;002F0D18&quot;/&gt;&lt;wsp:rsid wsp:val=&quot;002F0D70&quot;/&gt;&lt;wsp:rsid wsp:val=&quot;002F13A8&quot;/&gt;&lt;wsp:rsid wsp:val=&quot;002F18BA&quot;/&gt;&lt;wsp:rsid wsp:val=&quot;002F34CA&quot;/&gt;&lt;wsp:rsid wsp:val=&quot;002F3BCD&quot;/&gt;&lt;wsp:rsid wsp:val=&quot;002F4BA0&quot;/&gt;&lt;wsp:rsid wsp:val=&quot;002F554D&quot;/&gt;&lt;wsp:rsid wsp:val=&quot;002F583F&quot;/&gt;&lt;wsp:rsid wsp:val=&quot;002F5B65&quot;/&gt;&lt;wsp:rsid wsp:val=&quot;002F5DE3&quot;/&gt;&lt;wsp:rsid wsp:val=&quot;002F68AF&quot;/&gt;&lt;wsp:rsid wsp:val=&quot;002F7BD5&quot;/&gt;&lt;wsp:rsid wsp:val=&quot;0030116F&quot;/&gt;&lt;wsp:rsid wsp:val=&quot;00301F05&quot;/&gt;&lt;wsp:rsid wsp:val=&quot;003024A0&quot;/&gt;&lt;wsp:rsid wsp:val=&quot;0030253E&quot;/&gt;&lt;wsp:rsid wsp:val=&quot;003046A5&quot;/&gt;&lt;wsp:rsid wsp:val=&quot;003046CB&quot;/&gt;&lt;wsp:rsid wsp:val=&quot;00304C72&quot;/&gt;&lt;wsp:rsid wsp:val=&quot;0030504C&quot;/&gt;&lt;wsp:rsid wsp:val=&quot;003056F1&quot;/&gt;&lt;wsp:rsid wsp:val=&quot;0030575D&quot;/&gt;&lt;wsp:rsid wsp:val=&quot;00306166&quot;/&gt;&lt;wsp:rsid wsp:val=&quot;00307784&quot;/&gt;&lt;wsp:rsid wsp:val=&quot;00307803&quot;/&gt;&lt;wsp:rsid wsp:val=&quot;00307DE2&quot;/&gt;&lt;wsp:rsid wsp:val=&quot;00307F33&quot;/&gt;&lt;wsp:rsid wsp:val=&quot;003101D3&quot;/&gt;&lt;wsp:rsid wsp:val=&quot;003107D1&quot;/&gt;&lt;wsp:rsid wsp:val=&quot;0031086C&quot;/&gt;&lt;wsp:rsid wsp:val=&quot;00311102&quot;/&gt;&lt;wsp:rsid wsp:val=&quot;00312011&quot;/&gt;&lt;wsp:rsid wsp:val=&quot;0031210E&quot;/&gt;&lt;wsp:rsid wsp:val=&quot;0031255E&quot;/&gt;&lt;wsp:rsid wsp:val=&quot;00312F0C&quot;/&gt;&lt;wsp:rsid wsp:val=&quot;00313482&quot;/&gt;&lt;wsp:rsid wsp:val=&quot;0031396A&quot;/&gt;&lt;wsp:rsid wsp:val=&quot;003145DC&quot;/&gt;&lt;wsp:rsid wsp:val=&quot;0031485A&quot;/&gt;&lt;wsp:rsid wsp:val=&quot;00314926&quot;/&gt;&lt;wsp:rsid wsp:val=&quot;0031561D&quot;/&gt;&lt;wsp:rsid wsp:val=&quot;0031579A&quot;/&gt;&lt;wsp:rsid wsp:val=&quot;00316B86&quot;/&gt;&lt;wsp:rsid wsp:val=&quot;00316F05&quot;/&gt;&lt;wsp:rsid wsp:val=&quot;003171DC&quot;/&gt;&lt;wsp:rsid wsp:val=&quot;003174F4&quot;/&gt;&lt;wsp:rsid wsp:val=&quot;00317C93&quot;/&gt;&lt;wsp:rsid wsp:val=&quot;003216E6&quot;/&gt;&lt;wsp:rsid wsp:val=&quot;00321733&quot;/&gt;&lt;wsp:rsid wsp:val=&quot;00322B4B&quot;/&gt;&lt;wsp:rsid wsp:val=&quot;00323AE6&quot;/&gt;&lt;wsp:rsid wsp:val=&quot;00323BF8&quot;/&gt;&lt;wsp:rsid wsp:val=&quot;00323DF1&quot;/&gt;&lt;wsp:rsid wsp:val=&quot;0032463A&quot;/&gt;&lt;wsp:rsid wsp:val=&quot;00324842&quot;/&gt;&lt;wsp:rsid wsp:val=&quot;0032605C&quot;/&gt;&lt;wsp:rsid wsp:val=&quot;00326835&quot;/&gt;&lt;wsp:rsid wsp:val=&quot;00326E4A&quot;/&gt;&lt;wsp:rsid wsp:val=&quot;003279C3&quot;/&gt;&lt;wsp:rsid wsp:val=&quot;00327B99&quot;/&gt;&lt;wsp:rsid wsp:val=&quot;00330CBA&quot;/&gt;&lt;wsp:rsid wsp:val=&quot;00331880&quot;/&gt;&lt;wsp:rsid wsp:val=&quot;0033241A&quot;/&gt;&lt;wsp:rsid wsp:val=&quot;003324BD&quot;/&gt;&lt;wsp:rsid wsp:val=&quot;003330DA&quot;/&gt;&lt;wsp:rsid wsp:val=&quot;003333DB&quot;/&gt;&lt;wsp:rsid wsp:val=&quot;0033363A&quot;/&gt;&lt;wsp:rsid wsp:val=&quot;00333AC6&quot;/&gt;&lt;wsp:rsid wsp:val=&quot;00334020&quot;/&gt;&lt;wsp:rsid wsp:val=&quot;00334C6A&quot;/&gt;&lt;wsp:rsid wsp:val=&quot;0033504E&quot;/&gt;&lt;wsp:rsid wsp:val=&quot;003356AF&quot;/&gt;&lt;wsp:rsid wsp:val=&quot;00335794&quot;/&gt;&lt;wsp:rsid wsp:val=&quot;003359C1&quot;/&gt;&lt;wsp:rsid wsp:val=&quot;003374AA&quot;/&gt;&lt;wsp:rsid wsp:val=&quot;003402D5&quot;/&gt;&lt;wsp:rsid wsp:val=&quot;00341085&quot;/&gt;&lt;wsp:rsid wsp:val=&quot;003411B5&quot;/&gt;&lt;wsp:rsid wsp:val=&quot;00341230&quot;/&gt;&lt;wsp:rsid wsp:val=&quot;00344536&quot;/&gt;&lt;wsp:rsid wsp:val=&quot;00345848&quot;/&gt;&lt;wsp:rsid wsp:val=&quot;00345A10&quot;/&gt;&lt;wsp:rsid wsp:val=&quot;00346571&quot;/&gt;&lt;wsp:rsid wsp:val=&quot;00346A16&quot;/&gt;&lt;wsp:rsid wsp:val=&quot;00346A7B&quot;/&gt;&lt;wsp:rsid wsp:val=&quot;00346C2B&quot;/&gt;&lt;wsp:rsid wsp:val=&quot;00346DE5&quot;/&gt;&lt;wsp:rsid wsp:val=&quot;0034717F&quot;/&gt;&lt;wsp:rsid wsp:val=&quot;0034721F&quot;/&gt;&lt;wsp:rsid wsp:val=&quot;003477DB&quot;/&gt;&lt;wsp:rsid wsp:val=&quot;00347E71&quot;/&gt;&lt;wsp:rsid wsp:val=&quot;003510E1&quot;/&gt;&lt;wsp:rsid wsp:val=&quot;0035142A&quot;/&gt;&lt;wsp:rsid wsp:val=&quot;00351721&quot;/&gt;&lt;wsp:rsid wsp:val=&quot;003521A2&quot;/&gt;&lt;wsp:rsid wsp:val=&quot;003544E0&quot;/&gt;&lt;wsp:rsid wsp:val=&quot;00354A02&quot;/&gt;&lt;wsp:rsid wsp:val=&quot;0035555F&quot;/&gt;&lt;wsp:rsid wsp:val=&quot;00355E51&quot;/&gt;&lt;wsp:rsid wsp:val=&quot;00355F18&quot;/&gt;&lt;wsp:rsid wsp:val=&quot;00356676&quot;/&gt;&lt;wsp:rsid wsp:val=&quot;00356EED&quot;/&gt;&lt;wsp:rsid wsp:val=&quot;003570E5&quot;/&gt;&lt;wsp:rsid wsp:val=&quot;00357884&quot;/&gt;&lt;wsp:rsid wsp:val=&quot;00357DB9&quot;/&gt;&lt;wsp:rsid wsp:val=&quot;00361431&quot;/&gt;&lt;wsp:rsid wsp:val=&quot;003614E5&quot;/&gt;&lt;wsp:rsid wsp:val=&quot;003620FE&quot;/&gt;&lt;wsp:rsid wsp:val=&quot;00362954&quot;/&gt;&lt;wsp:rsid wsp:val=&quot;00362D44&quot;/&gt;&lt;wsp:rsid wsp:val=&quot;00362F81&quot;/&gt;&lt;wsp:rsid wsp:val=&quot;003632F5&quot;/&gt;&lt;wsp:rsid wsp:val=&quot;0036430F&quot;/&gt;&lt;wsp:rsid wsp:val=&quot;0036499B&quot;/&gt;&lt;wsp:rsid wsp:val=&quot;00364A3F&quot;/&gt;&lt;wsp:rsid wsp:val=&quot;00365072&quot;/&gt;&lt;wsp:rsid wsp:val=&quot;00365355&quot;/&gt;&lt;wsp:rsid wsp:val=&quot;00366F26&quot;/&gt;&lt;wsp:rsid wsp:val=&quot;003672CC&quot;/&gt;&lt;wsp:rsid wsp:val=&quot;00367AA8&quot;/&gt;&lt;wsp:rsid wsp:val=&quot;003708DC&quot;/&gt;&lt;wsp:rsid wsp:val=&quot;00370AA8&quot;/&gt;&lt;wsp:rsid wsp:val=&quot;00371F87&quot;/&gt;&lt;wsp:rsid wsp:val=&quot;0037211E&quot;/&gt;&lt;wsp:rsid wsp:val=&quot;00372989&quot;/&gt;&lt;wsp:rsid wsp:val=&quot;00373641&quot;/&gt;&lt;wsp:rsid wsp:val=&quot;00374113&quot;/&gt;&lt;wsp:rsid wsp:val=&quot;00375FAB&quot;/&gt;&lt;wsp:rsid wsp:val=&quot;00377027&quot;/&gt;&lt;wsp:rsid wsp:val=&quot;003776E7&quot;/&gt;&lt;wsp:rsid wsp:val=&quot;0037775E&quot;/&gt;&lt;wsp:rsid wsp:val=&quot;00377CBD&quot;/&gt;&lt;wsp:rsid wsp:val=&quot;00377FE5&quot;/&gt;&lt;wsp:rsid wsp:val=&quot;00380BC0&quot;/&gt;&lt;wsp:rsid wsp:val=&quot;00380FB5&quot;/&gt;&lt;wsp:rsid wsp:val=&quot;003810A5&quot;/&gt;&lt;wsp:rsid wsp:val=&quot;00381491&quot;/&gt;&lt;wsp:rsid wsp:val=&quot;003817C4&quot;/&gt;&lt;wsp:rsid wsp:val=&quot;003824FC&quot;/&gt;&lt;wsp:rsid wsp:val=&quot;003829D6&quot;/&gt;&lt;wsp:rsid wsp:val=&quot;00382A19&quot;/&gt;&lt;wsp:rsid wsp:val=&quot;00382C9E&quot;/&gt;&lt;wsp:rsid wsp:val=&quot;00382E05&quot;/&gt;&lt;wsp:rsid wsp:val=&quot;003832CB&quot;/&gt;&lt;wsp:rsid wsp:val=&quot;00383FF9&quot;/&gt;&lt;wsp:rsid wsp:val=&quot;0038436F&quot;/&gt;&lt;wsp:rsid wsp:val=&quot;003845FB&quot;/&gt;&lt;wsp:rsid wsp:val=&quot;003858E3&quot;/&gt;&lt;wsp:rsid wsp:val=&quot;00385C9D&quot;/&gt;&lt;wsp:rsid wsp:val=&quot;00386031&quot;/&gt;&lt;wsp:rsid wsp:val=&quot;00387503&quot;/&gt;&lt;wsp:rsid wsp:val=&quot;003901EE&quot;/&gt;&lt;wsp:rsid wsp:val=&quot;0039056F&quot;/&gt;&lt;wsp:rsid wsp:val=&quot;0039097C&quot;/&gt;&lt;wsp:rsid wsp:val=&quot;003914DA&quot;/&gt;&lt;wsp:rsid wsp:val=&quot;00392B6E&quot;/&gt;&lt;wsp:rsid wsp:val=&quot;00392BDF&quot;/&gt;&lt;wsp:rsid wsp:val=&quot;00393EEA&quot;/&gt;&lt;wsp:rsid wsp:val=&quot;0039574A&quot;/&gt;&lt;wsp:rsid wsp:val=&quot;00395955&quot;/&gt;&lt;wsp:rsid wsp:val=&quot;00395FD5&quot;/&gt;&lt;wsp:rsid wsp:val=&quot;0039653F&quot;/&gt;&lt;wsp:rsid wsp:val=&quot;00396D8D&quot;/&gt;&lt;wsp:rsid wsp:val=&quot;0039726C&quot;/&gt;&lt;wsp:rsid wsp:val=&quot;003A0457&quot;/&gt;&lt;wsp:rsid wsp:val=&quot;003A0495&quot;/&gt;&lt;wsp:rsid wsp:val=&quot;003A1E88&quot;/&gt;&lt;wsp:rsid wsp:val=&quot;003A2781&quot;/&gt;&lt;wsp:rsid wsp:val=&quot;003A2992&quot;/&gt;&lt;wsp:rsid wsp:val=&quot;003A3365&quot;/&gt;&lt;wsp:rsid wsp:val=&quot;003A363C&quot;/&gt;&lt;wsp:rsid wsp:val=&quot;003A37FB&quot;/&gt;&lt;wsp:rsid wsp:val=&quot;003A396B&quot;/&gt;&lt;wsp:rsid wsp:val=&quot;003A4078&quot;/&gt;&lt;wsp:rsid wsp:val=&quot;003A41F7&quot;/&gt;&lt;wsp:rsid wsp:val=&quot;003A438E&quot;/&gt;&lt;wsp:rsid wsp:val=&quot;003A57B0&quot;/&gt;&lt;wsp:rsid wsp:val=&quot;003A68E9&quot;/&gt;&lt;wsp:rsid wsp:val=&quot;003A76CC&quot;/&gt;&lt;wsp:rsid wsp:val=&quot;003B002E&quot;/&gt;&lt;wsp:rsid wsp:val=&quot;003B040E&quot;/&gt;&lt;wsp:rsid wsp:val=&quot;003B06B5&quot;/&gt;&lt;wsp:rsid wsp:val=&quot;003B073E&quot;/&gt;&lt;wsp:rsid wsp:val=&quot;003B1160&quot;/&gt;&lt;wsp:rsid wsp:val=&quot;003B1A19&quot;/&gt;&lt;wsp:rsid wsp:val=&quot;003B30BD&quot;/&gt;&lt;wsp:rsid wsp:val=&quot;003B335E&quot;/&gt;&lt;wsp:rsid wsp:val=&quot;003B3A4F&quot;/&gt;&lt;wsp:rsid wsp:val=&quot;003B4384&quot;/&gt;&lt;wsp:rsid wsp:val=&quot;003B4623&quot;/&gt;&lt;wsp:rsid wsp:val=&quot;003B4B95&quot;/&gt;&lt;wsp:rsid wsp:val=&quot;003B5F46&quot;/&gt;&lt;wsp:rsid wsp:val=&quot;003B6296&quot;/&gt;&lt;wsp:rsid wsp:val=&quot;003B6933&quot;/&gt;&lt;wsp:rsid wsp:val=&quot;003B72B8&quot;/&gt;&lt;wsp:rsid wsp:val=&quot;003B7AA3&quot;/&gt;&lt;wsp:rsid wsp:val=&quot;003C155D&quot;/&gt;&lt;wsp:rsid wsp:val=&quot;003C163B&quot;/&gt;&lt;wsp:rsid wsp:val=&quot;003C2D3D&quot;/&gt;&lt;wsp:rsid wsp:val=&quot;003C2EDF&quot;/&gt;&lt;wsp:rsid wsp:val=&quot;003C32A0&quot;/&gt;&lt;wsp:rsid wsp:val=&quot;003C342B&quot;/&gt;&lt;wsp:rsid wsp:val=&quot;003C4993&quot;/&gt;&lt;wsp:rsid wsp:val=&quot;003C49FA&quot;/&gt;&lt;wsp:rsid wsp:val=&quot;003C4B85&quot;/&gt;&lt;wsp:rsid wsp:val=&quot;003C4C57&quot;/&gt;&lt;wsp:rsid wsp:val=&quot;003C4C64&quot;/&gt;&lt;wsp:rsid wsp:val=&quot;003D10CE&quot;/&gt;&lt;wsp:rsid wsp:val=&quot;003D1979&quot;/&gt;&lt;wsp:rsid wsp:val=&quot;003D4396&quot;/&gt;&lt;wsp:rsid wsp:val=&quot;003D4A94&quot;/&gt;&lt;wsp:rsid wsp:val=&quot;003D50AA&quot;/&gt;&lt;wsp:rsid wsp:val=&quot;003D514F&quot;/&gt;&lt;wsp:rsid wsp:val=&quot;003D55F1&quot;/&gt;&lt;wsp:rsid wsp:val=&quot;003D5C07&quot;/&gt;&lt;wsp:rsid wsp:val=&quot;003D6D0B&quot;/&gt;&lt;wsp:rsid wsp:val=&quot;003D6FB8&quot;/&gt;&lt;wsp:rsid wsp:val=&quot;003D74E4&quot;/&gt;&lt;wsp:rsid wsp:val=&quot;003D7550&quot;/&gt;&lt;wsp:rsid wsp:val=&quot;003D7D77&quot;/&gt;&lt;wsp:rsid wsp:val=&quot;003E05B6&quot;/&gt;&lt;wsp:rsid wsp:val=&quot;003E1030&quot;/&gt;&lt;wsp:rsid wsp:val=&quot;003E1BE2&quot;/&gt;&lt;wsp:rsid wsp:val=&quot;003E1C3E&quot;/&gt;&lt;wsp:rsid wsp:val=&quot;003E2C24&quot;/&gt;&lt;wsp:rsid wsp:val=&quot;003E5790&quot;/&gt;&lt;wsp:rsid wsp:val=&quot;003E63F7&quot;/&gt;&lt;wsp:rsid wsp:val=&quot;003E6577&quot;/&gt;&lt;wsp:rsid wsp:val=&quot;003E77C3&quot;/&gt;&lt;wsp:rsid wsp:val=&quot;003F256D&quot;/&gt;&lt;wsp:rsid wsp:val=&quot;003F2AD4&quot;/&gt;&lt;wsp:rsid wsp:val=&quot;003F4123&quot;/&gt;&lt;wsp:rsid wsp:val=&quot;003F45EB&quot;/&gt;&lt;wsp:rsid wsp:val=&quot;003F4744&quot;/&gt;&lt;wsp:rsid wsp:val=&quot;003F4BC9&quot;/&gt;&lt;wsp:rsid wsp:val=&quot;003F5D4F&quot;/&gt;&lt;wsp:rsid wsp:val=&quot;003F752E&quot;/&gt;&lt;wsp:rsid wsp:val=&quot;003F79B8&quot;/&gt;&lt;wsp:rsid wsp:val=&quot;004002A8&quot;/&gt;&lt;wsp:rsid wsp:val=&quot;004007E3&quot;/&gt;&lt;wsp:rsid wsp:val=&quot;00401129&quot;/&gt;&lt;wsp:rsid wsp:val=&quot;004017F5&quot;/&gt;&lt;wsp:rsid wsp:val=&quot;004023B2&quot;/&gt;&lt;wsp:rsid wsp:val=&quot;00402526&quot;/&gt;&lt;wsp:rsid wsp:val=&quot;00402E05&quot;/&gt;&lt;wsp:rsid wsp:val=&quot;00403346&quot;/&gt;&lt;wsp:rsid wsp:val=&quot;004035A4&quot;/&gt;&lt;wsp:rsid wsp:val=&quot;004037AB&quot;/&gt;&lt;wsp:rsid wsp:val=&quot;00404051&quot;/&gt;&lt;wsp:rsid wsp:val=&quot;0040493A&quot;/&gt;&lt;wsp:rsid wsp:val=&quot;0040685E&quot;/&gt;&lt;wsp:rsid wsp:val=&quot;00406932&quot;/&gt;&lt;wsp:rsid wsp:val=&quot;004076BF&quot;/&gt;&lt;wsp:rsid wsp:val=&quot;004108EC&quot;/&gt;&lt;wsp:rsid wsp:val=&quot;00410D05&quot;/&gt;&lt;wsp:rsid wsp:val=&quot;00411E43&quot;/&gt;&lt;wsp:rsid wsp:val=&quot;004128A8&quot;/&gt;&lt;wsp:rsid wsp:val=&quot;00412DFD&quot;/&gt;&lt;wsp:rsid wsp:val=&quot;0041347B&quot;/&gt;&lt;wsp:rsid wsp:val=&quot;004134EA&quot;/&gt;&lt;wsp:rsid wsp:val=&quot;00413AA9&quot;/&gt;&lt;wsp:rsid wsp:val=&quot;004155C8&quot;/&gt;&lt;wsp:rsid wsp:val=&quot;004156B8&quot;/&gt;&lt;wsp:rsid wsp:val=&quot;00417E5F&quot;/&gt;&lt;wsp:rsid wsp:val=&quot;0042098F&quot;/&gt;&lt;wsp:rsid wsp:val=&quot;00420E61&quot;/&gt;&lt;wsp:rsid wsp:val=&quot;00421389&quot;/&gt;&lt;wsp:rsid wsp:val=&quot;00421418&quot;/&gt;&lt;wsp:rsid wsp:val=&quot;0042240F&quot;/&gt;&lt;wsp:rsid wsp:val=&quot;004225DC&quot;/&gt;&lt;wsp:rsid wsp:val=&quot;00422BC1&quot;/&gt;&lt;wsp:rsid wsp:val=&quot;0042391C&quot;/&gt;&lt;wsp:rsid wsp:val=&quot;004239BB&quot;/&gt;&lt;wsp:rsid wsp:val=&quot;00423B84&quot;/&gt;&lt;wsp:rsid wsp:val=&quot;00424056&quot;/&gt;&lt;wsp:rsid wsp:val=&quot;00424087&quot;/&gt;&lt;wsp:rsid wsp:val=&quot;0042461E&quot;/&gt;&lt;wsp:rsid wsp:val=&quot;00424881&quot;/&gt;&lt;wsp:rsid wsp:val=&quot;00424A62&quot;/&gt;&lt;wsp:rsid wsp:val=&quot;00424F75&quot;/&gt;&lt;wsp:rsid wsp:val=&quot;00425DA2&quot;/&gt;&lt;wsp:rsid wsp:val=&quot;0042688A&quot;/&gt;&lt;wsp:rsid wsp:val=&quot;004272B8&quot;/&gt;&lt;wsp:rsid wsp:val=&quot;004272C1&quot;/&gt;&lt;wsp:rsid wsp:val=&quot;004303B5&quot;/&gt;&lt;wsp:rsid wsp:val=&quot;00430CD4&quot;/&gt;&lt;wsp:rsid wsp:val=&quot;00430CE1&quot;/&gt;&lt;wsp:rsid wsp:val=&quot;004318A3&quot;/&gt;&lt;wsp:rsid wsp:val=&quot;00431C31&quot;/&gt;&lt;wsp:rsid wsp:val=&quot;00431DA2&quot;/&gt;&lt;wsp:rsid wsp:val=&quot;00431E6E&quot;/&gt;&lt;wsp:rsid wsp:val=&quot;00432784&quot;/&gt;&lt;wsp:rsid wsp:val=&quot;00432BC2&quot;/&gt;&lt;wsp:rsid wsp:val=&quot;0043311A&quot;/&gt;&lt;wsp:rsid wsp:val=&quot;004343CB&quot;/&gt;&lt;wsp:rsid wsp:val=&quot;00435268&quot;/&gt;&lt;wsp:rsid wsp:val=&quot;0043538D&quot;/&gt;&lt;wsp:rsid wsp:val=&quot;00435750&quot;/&gt;&lt;wsp:rsid wsp:val=&quot;0043710D&quot;/&gt;&lt;wsp:rsid wsp:val=&quot;00437CAD&quot;/&gt;&lt;wsp:rsid wsp:val=&quot;00437CBE&quot;/&gt;&lt;wsp:rsid wsp:val=&quot;00437D78&quot;/&gt;&lt;wsp:rsid wsp:val=&quot;00440486&quot;/&gt;&lt;wsp:rsid wsp:val=&quot;00441280&quot;/&gt;&lt;wsp:rsid wsp:val=&quot;00441605&quot;/&gt;&lt;wsp:rsid wsp:val=&quot;004417F3&quot;/&gt;&lt;wsp:rsid wsp:val=&quot;00441CC0&quot;/&gt;&lt;wsp:rsid wsp:val=&quot;004426DA&quot;/&gt;&lt;wsp:rsid wsp:val=&quot;004430D7&quot;/&gt;&lt;wsp:rsid wsp:val=&quot;0044327E&quot;/&gt;&lt;wsp:rsid wsp:val=&quot;00444AF1&quot;/&gt;&lt;wsp:rsid wsp:val=&quot;00444C08&quot;/&gt;&lt;wsp:rsid wsp:val=&quot;00445A70&quot;/&gt;&lt;wsp:rsid wsp:val=&quot;00446342&quot;/&gt;&lt;wsp:rsid wsp:val=&quot;0044651F&quot;/&gt;&lt;wsp:rsid wsp:val=&quot;004466B8&quot;/&gt;&lt;wsp:rsid wsp:val=&quot;0045052A&quot;/&gt;&lt;wsp:rsid wsp:val=&quot;0045231F&quot;/&gt;&lt;wsp:rsid wsp:val=&quot;0045285E&quot;/&gt;&lt;wsp:rsid wsp:val=&quot;00452D19&quot;/&gt;&lt;wsp:rsid wsp:val=&quot;004538D4&quot;/&gt;&lt;wsp:rsid wsp:val=&quot;00456669&quot;/&gt;&lt;wsp:rsid wsp:val=&quot;004569DF&quot;/&gt;&lt;wsp:rsid wsp:val=&quot;004574BB&quot;/&gt;&lt;wsp:rsid wsp:val=&quot;00457CB4&quot;/&gt;&lt;wsp:rsid wsp:val=&quot;004603D5&quot;/&gt;&lt;wsp:rsid wsp:val=&quot;004605DD&quot;/&gt;&lt;wsp:rsid wsp:val=&quot;004607D6&quot;/&gt;&lt;wsp:rsid wsp:val=&quot;0046098F&quot;/&gt;&lt;wsp:rsid wsp:val=&quot;004609CB&quot;/&gt;&lt;wsp:rsid wsp:val=&quot;004620A0&quot;/&gt;&lt;wsp:rsid wsp:val=&quot;00462702&quot;/&gt;&lt;wsp:rsid wsp:val=&quot;00463F54&quot;/&gt;&lt;wsp:rsid wsp:val=&quot;004644EA&quot;/&gt;&lt;wsp:rsid wsp:val=&quot;00464C2F&quot;/&gt;&lt;wsp:rsid wsp:val=&quot;00464EFE&quot;/&gt;&lt;wsp:rsid wsp:val=&quot;004660CF&quot;/&gt;&lt;wsp:rsid wsp:val=&quot;00466635&quot;/&gt;&lt;wsp:rsid wsp:val=&quot;00466640&quot;/&gt;&lt;wsp:rsid wsp:val=&quot;00467113&quot;/&gt;&lt;wsp:rsid wsp:val=&quot;00467645&quot;/&gt;&lt;wsp:rsid wsp:val=&quot;004677AB&quot;/&gt;&lt;wsp:rsid wsp:val=&quot;00467A80&quot;/&gt;&lt;wsp:rsid wsp:val=&quot;00467E9C&quot;/&gt;&lt;wsp:rsid wsp:val=&quot;0047000F&quot;/&gt;&lt;wsp:rsid wsp:val=&quot;00470177&quot;/&gt;&lt;wsp:rsid wsp:val=&quot;00471342&quot;/&gt;&lt;wsp:rsid wsp:val=&quot;00471CEF&quot;/&gt;&lt;wsp:rsid wsp:val=&quot;00471D24&quot;/&gt;&lt;wsp:rsid wsp:val=&quot;00472016&quot;/&gt;&lt;wsp:rsid wsp:val=&quot;00472261&quot;/&gt;&lt;wsp:rsid wsp:val=&quot;004726D4&quot;/&gt;&lt;wsp:rsid wsp:val=&quot;00472DED&quot;/&gt;&lt;wsp:rsid wsp:val=&quot;00473242&quot;/&gt;&lt;wsp:rsid wsp:val=&quot;00475554&quot;/&gt;&lt;wsp:rsid wsp:val=&quot;00476A47&quot;/&gt;&lt;wsp:rsid wsp:val=&quot;00477400&quot;/&gt;&lt;wsp:rsid wsp:val=&quot;00477DC4&quot;/&gt;&lt;wsp:rsid wsp:val=&quot;00477F47&quot;/&gt;&lt;wsp:rsid wsp:val=&quot;00480398&quot;/&gt;&lt;wsp:rsid wsp:val=&quot;00481C10&quot;/&gt;&lt;wsp:rsid wsp:val=&quot;004843A1&quot;/&gt;&lt;wsp:rsid wsp:val=&quot;00486C2B&quot;/&gt;&lt;wsp:rsid wsp:val=&quot;00486D8A&quot;/&gt;&lt;wsp:rsid wsp:val=&quot;00487D53&quot;/&gt;&lt;wsp:rsid wsp:val=&quot;004907E5&quot;/&gt;&lt;wsp:rsid wsp:val=&quot;0049080D&quot;/&gt;&lt;wsp:rsid wsp:val=&quot;0049092B&quot;/&gt;&lt;wsp:rsid wsp:val=&quot;004919F5&quot;/&gt;&lt;wsp:rsid wsp:val=&quot;00492E0F&quot;/&gt;&lt;wsp:rsid wsp:val=&quot;00493D81&quot;/&gt;&lt;wsp:rsid wsp:val=&quot;00494E67&quot;/&gt;&lt;wsp:rsid wsp:val=&quot;004952B3&quot;/&gt;&lt;wsp:rsid wsp:val=&quot;004953E2&quot;/&gt;&lt;wsp:rsid wsp:val=&quot;00495C5D&quot;/&gt;&lt;wsp:rsid wsp:val=&quot;00495FA7&quot;/&gt;&lt;wsp:rsid wsp:val=&quot;00496164&quot;/&gt;&lt;wsp:rsid wsp:val=&quot;004968D4&quot;/&gt;&lt;wsp:rsid wsp:val=&quot;00496CF9&quot;/&gt;&lt;wsp:rsid wsp:val=&quot;00496E2A&quot;/&gt;&lt;wsp:rsid wsp:val=&quot;00496E48&quot;/&gt;&lt;wsp:rsid wsp:val=&quot;00497053&quot;/&gt;&lt;wsp:rsid wsp:val=&quot;00497294&quot;/&gt;&lt;wsp:rsid wsp:val=&quot;004A0C54&quot;/&gt;&lt;wsp:rsid wsp:val=&quot;004A1808&quot;/&gt;&lt;wsp:rsid wsp:val=&quot;004A1932&quot;/&gt;&lt;wsp:rsid wsp:val=&quot;004A1C95&quot;/&gt;&lt;wsp:rsid wsp:val=&quot;004A2BFF&quot;/&gt;&lt;wsp:rsid wsp:val=&quot;004A2D39&quot;/&gt;&lt;wsp:rsid wsp:val=&quot;004A3E4A&quot;/&gt;&lt;wsp:rsid wsp:val=&quot;004A43A8&quot;/&gt;&lt;wsp:rsid wsp:val=&quot;004A43F9&quot;/&gt;&lt;wsp:rsid wsp:val=&quot;004A45E3&quot;/&gt;&lt;wsp:rsid wsp:val=&quot;004A6DDA&quot;/&gt;&lt;wsp:rsid wsp:val=&quot;004A6F1B&quot;/&gt;&lt;wsp:rsid wsp:val=&quot;004A72B4&quot;/&gt;&lt;wsp:rsid wsp:val=&quot;004A7A6D&quot;/&gt;&lt;wsp:rsid wsp:val=&quot;004A7F9A&quot;/&gt;&lt;wsp:rsid wsp:val=&quot;004B0457&quot;/&gt;&lt;wsp:rsid wsp:val=&quot;004B045C&quot;/&gt;&lt;wsp:rsid wsp:val=&quot;004B1701&quot;/&gt;&lt;wsp:rsid wsp:val=&quot;004B27E4&quot;/&gt;&lt;wsp:rsid wsp:val=&quot;004B371E&quot;/&gt;&lt;wsp:rsid wsp:val=&quot;004B388A&quot;/&gt;&lt;wsp:rsid wsp:val=&quot;004B5199&quot;/&gt;&lt;wsp:rsid wsp:val=&quot;004B5740&quot;/&gt;&lt;wsp:rsid wsp:val=&quot;004B6028&quot;/&gt;&lt;wsp:rsid wsp:val=&quot;004B6267&quot;/&gt;&lt;wsp:rsid wsp:val=&quot;004B639F&quot;/&gt;&lt;wsp:rsid wsp:val=&quot;004B6950&quot;/&gt;&lt;wsp:rsid wsp:val=&quot;004B75C1&quot;/&gt;&lt;wsp:rsid wsp:val=&quot;004B7759&quot;/&gt;&lt;wsp:rsid wsp:val=&quot;004B77BE&quot;/&gt;&lt;wsp:rsid wsp:val=&quot;004B7903&quot;/&gt;&lt;wsp:rsid wsp:val=&quot;004C0E3F&quot;/&gt;&lt;wsp:rsid wsp:val=&quot;004C1531&quot;/&gt;&lt;wsp:rsid wsp:val=&quot;004C2542&quot;/&gt;&lt;wsp:rsid wsp:val=&quot;004C476E&quot;/&gt;&lt;wsp:rsid wsp:val=&quot;004C6078&quot;/&gt;&lt;wsp:rsid wsp:val=&quot;004C667A&quot;/&gt;&lt;wsp:rsid wsp:val=&quot;004C6E07&quot;/&gt;&lt;wsp:rsid wsp:val=&quot;004C703C&quot;/&gt;&lt;wsp:rsid wsp:val=&quot;004D07EB&quot;/&gt;&lt;wsp:rsid wsp:val=&quot;004D18E2&quot;/&gt;&lt;wsp:rsid wsp:val=&quot;004D197A&quot;/&gt;&lt;wsp:rsid wsp:val=&quot;004D413D&quot;/&gt;&lt;wsp:rsid wsp:val=&quot;004D4475&quot;/&gt;&lt;wsp:rsid wsp:val=&quot;004D478B&quot;/&gt;&lt;wsp:rsid wsp:val=&quot;004D4BE4&quot;/&gt;&lt;wsp:rsid wsp:val=&quot;004D50A5&quot;/&gt;&lt;wsp:rsid wsp:val=&quot;004D59F2&quot;/&gt;&lt;wsp:rsid wsp:val=&quot;004D5D95&quot;/&gt;&lt;wsp:rsid wsp:val=&quot;004D60A1&quot;/&gt;&lt;wsp:rsid wsp:val=&quot;004D6B40&quot;/&gt;&lt;wsp:rsid wsp:val=&quot;004D7457&quot;/&gt;&lt;wsp:rsid wsp:val=&quot;004D7C55&quot;/&gt;&lt;wsp:rsid wsp:val=&quot;004E011D&quot;/&gt;&lt;wsp:rsid wsp:val=&quot;004E11DC&quot;/&gt;&lt;wsp:rsid wsp:val=&quot;004E1747&quot;/&gt;&lt;wsp:rsid wsp:val=&quot;004E1756&quot;/&gt;&lt;wsp:rsid wsp:val=&quot;004E2232&quot;/&gt;&lt;wsp:rsid wsp:val=&quot;004E3397&quot;/&gt;&lt;wsp:rsid wsp:val=&quot;004E3A9B&quot;/&gt;&lt;wsp:rsid wsp:val=&quot;004E403C&quot;/&gt;&lt;wsp:rsid wsp:val=&quot;004E4820&quot;/&gt;&lt;wsp:rsid wsp:val=&quot;004E5136&quot;/&gt;&lt;wsp:rsid wsp:val=&quot;004E563C&quot;/&gt;&lt;wsp:rsid wsp:val=&quot;004E5955&quot;/&gt;&lt;wsp:rsid wsp:val=&quot;004E6914&quot;/&gt;&lt;wsp:rsid wsp:val=&quot;004E6969&quot;/&gt;&lt;wsp:rsid wsp:val=&quot;004E6E44&quot;/&gt;&lt;wsp:rsid wsp:val=&quot;004E753D&quot;/&gt;&lt;wsp:rsid wsp:val=&quot;004E7FAC&quot;/&gt;&lt;wsp:rsid wsp:val=&quot;004F04AE&quot;/&gt;&lt;wsp:rsid wsp:val=&quot;004F18A7&quot;/&gt;&lt;wsp:rsid wsp:val=&quot;004F19FC&quot;/&gt;&lt;wsp:rsid wsp:val=&quot;004F1C26&quot;/&gt;&lt;wsp:rsid wsp:val=&quot;004F24C3&quot;/&gt;&lt;wsp:rsid wsp:val=&quot;004F311F&quot;/&gt;&lt;wsp:rsid wsp:val=&quot;004F4B4A&quot;/&gt;&lt;wsp:rsid wsp:val=&quot;004F590C&quot;/&gt;&lt;wsp:rsid wsp:val=&quot;004F60F2&quot;/&gt;&lt;wsp:rsid wsp:val=&quot;004F689D&quot;/&gt;&lt;wsp:rsid wsp:val=&quot;004F6AC4&quot;/&gt;&lt;wsp:rsid wsp:val=&quot;004F6F5C&quot;/&gt;&lt;wsp:rsid wsp:val=&quot;004F73EA&quot;/&gt;&lt;wsp:rsid wsp:val=&quot;00500020&quot;/&gt;&lt;wsp:rsid wsp:val=&quot;005008D1&quot;/&gt;&lt;wsp:rsid wsp:val=&quot;00502133&quot;/&gt;&lt;wsp:rsid wsp:val=&quot;0050228C&quot;/&gt;&lt;wsp:rsid wsp:val=&quot;00502656&quot;/&gt;&lt;wsp:rsid wsp:val=&quot;005026DE&quot;/&gt;&lt;wsp:rsid wsp:val=&quot;00504B2D&quot;/&gt;&lt;wsp:rsid wsp:val=&quot;00505490&quot;/&gt;&lt;wsp:rsid wsp:val=&quot;005055AE&quot;/&gt;&lt;wsp:rsid wsp:val=&quot;00505A40&quot;/&gt;&lt;wsp:rsid wsp:val=&quot;00505E99&quot;/&gt;&lt;wsp:rsid wsp:val=&quot;00505EA1&quot;/&gt;&lt;wsp:rsid wsp:val=&quot;00506D07&quot;/&gt;&lt;wsp:rsid wsp:val=&quot;00507085&quot;/&gt;&lt;wsp:rsid wsp:val=&quot;005079ED&quot;/&gt;&lt;wsp:rsid wsp:val=&quot;0051006F&quot;/&gt;&lt;wsp:rsid wsp:val=&quot;00510452&quot;/&gt;&lt;wsp:rsid wsp:val=&quot;0051071E&quot;/&gt;&lt;wsp:rsid wsp:val=&quot;005107F6&quot;/&gt;&lt;wsp:rsid wsp:val=&quot;005109F4&quot;/&gt;&lt;wsp:rsid wsp:val=&quot;005113E4&quot;/&gt;&lt;wsp:rsid wsp:val=&quot;0051197E&quot;/&gt;&lt;wsp:rsid wsp:val=&quot;00511D19&quot;/&gt;&lt;wsp:rsid wsp:val=&quot;0051214D&quot;/&gt;&lt;wsp:rsid wsp:val=&quot;00512894&quot;/&gt;&lt;wsp:rsid wsp:val=&quot;00513398&quot;/&gt;&lt;wsp:rsid wsp:val=&quot;00513B6A&quot;/&gt;&lt;wsp:rsid wsp:val=&quot;00513BB6&quot;/&gt;&lt;wsp:rsid wsp:val=&quot;00514CC8&quot;/&gt;&lt;wsp:rsid wsp:val=&quot;00514DE7&quot;/&gt;&lt;wsp:rsid wsp:val=&quot;0051542C&quot;/&gt;&lt;wsp:rsid wsp:val=&quot;0051574F&quot;/&gt;&lt;wsp:rsid wsp:val=&quot;00515CCB&quot;/&gt;&lt;wsp:rsid wsp:val=&quot;00515E4E&quot;/&gt;&lt;wsp:rsid wsp:val=&quot;00517CBA&quot;/&gt;&lt;wsp:rsid wsp:val=&quot;00520284&quot;/&gt;&lt;wsp:rsid wsp:val=&quot;00520BC3&quot;/&gt;&lt;wsp:rsid wsp:val=&quot;005222F8&quot;/&gt;&lt;wsp:rsid wsp:val=&quot;005228EE&quot;/&gt;&lt;wsp:rsid wsp:val=&quot;00522F08&quot;/&gt;&lt;wsp:rsid wsp:val=&quot;0052330F&quot;/&gt;&lt;wsp:rsid wsp:val=&quot;00524400&quot;/&gt;&lt;wsp:rsid wsp:val=&quot;00524E72&quot;/&gt;&lt;wsp:rsid wsp:val=&quot;005257C2&quot;/&gt;&lt;wsp:rsid wsp:val=&quot;005258FC&quot;/&gt;&lt;wsp:rsid wsp:val=&quot;00525BF6&quot;/&gt;&lt;wsp:rsid wsp:val=&quot;005305D1&quot;/&gt;&lt;wsp:rsid wsp:val=&quot;00530CC7&quot;/&gt;&lt;wsp:rsid wsp:val=&quot;0053200C&quot;/&gt;&lt;wsp:rsid wsp:val=&quot;005322EF&quot;/&gt;&lt;wsp:rsid wsp:val=&quot;00533C61&quot;/&gt;&lt;wsp:rsid wsp:val=&quot;00533D10&quot;/&gt;&lt;wsp:rsid wsp:val=&quot;00533FCC&quot;/&gt;&lt;wsp:rsid wsp:val=&quot;005353B3&quot;/&gt;&lt;wsp:rsid wsp:val=&quot;00535553&quot;/&gt;&lt;wsp:rsid wsp:val=&quot;00536405&quot;/&gt;&lt;wsp:rsid wsp:val=&quot;005371C0&quot;/&gt;&lt;wsp:rsid wsp:val=&quot;0053729E&quot;/&gt;&lt;wsp:rsid wsp:val=&quot;005401C5&quot;/&gt;&lt;wsp:rsid wsp:val=&quot;005409DA&quot;/&gt;&lt;wsp:rsid wsp:val=&quot;00540C99&quot;/&gt;&lt;wsp:rsid wsp:val=&quot;00541843&quot;/&gt;&lt;wsp:rsid wsp:val=&quot;005419BD&quot;/&gt;&lt;wsp:rsid wsp:val=&quot;005433E9&quot;/&gt;&lt;wsp:rsid wsp:val=&quot;005436E2&quot;/&gt;&lt;wsp:rsid wsp:val=&quot;00543DE6&quot;/&gt;&lt;wsp:rsid wsp:val=&quot;00543E83&quot;/&gt;&lt;wsp:rsid wsp:val=&quot;00545DE9&quot;/&gt;&lt;wsp:rsid wsp:val=&quot;00545E17&quot;/&gt;&lt;wsp:rsid wsp:val=&quot;00546458&quot;/&gt;&lt;wsp:rsid wsp:val=&quot;00546FA2&quot;/&gt;&lt;wsp:rsid wsp:val=&quot;0054708A&quot;/&gt;&lt;wsp:rsid wsp:val=&quot;00547B61&quot;/&gt;&lt;wsp:rsid wsp:val=&quot;0055026C&quot;/&gt;&lt;wsp:rsid wsp:val=&quot;00550840&quot;/&gt;&lt;wsp:rsid wsp:val=&quot;00550AB9&quot;/&gt;&lt;wsp:rsid wsp:val=&quot;00550B46&quot;/&gt;&lt;wsp:rsid wsp:val=&quot;00550CBE&quot;/&gt;&lt;wsp:rsid wsp:val=&quot;00550E92&quot;/&gt;&lt;wsp:rsid wsp:val=&quot;005516F3&quot;/&gt;&lt;wsp:rsid wsp:val=&quot;005518EF&quot;/&gt;&lt;wsp:rsid wsp:val=&quot;00552C80&quot;/&gt;&lt;wsp:rsid wsp:val=&quot;00554117&quot;/&gt;&lt;wsp:rsid wsp:val=&quot;00554D1D&quot;/&gt;&lt;wsp:rsid wsp:val=&quot;005552B9&quot;/&gt;&lt;wsp:rsid wsp:val=&quot;0055561A&quot;/&gt;&lt;wsp:rsid wsp:val=&quot;00556240&quot;/&gt;&lt;wsp:rsid wsp:val=&quot;0055644D&quot;/&gt;&lt;wsp:rsid wsp:val=&quot;00557249&quot;/&gt;&lt;wsp:rsid wsp:val=&quot;005577AD&quot;/&gt;&lt;wsp:rsid wsp:val=&quot;005578FF&quot;/&gt;&lt;wsp:rsid wsp:val=&quot;00561081&quot;/&gt;&lt;wsp:rsid wsp:val=&quot;00563A0B&quot;/&gt;&lt;wsp:rsid wsp:val=&quot;00564075&quot;/&gt;&lt;wsp:rsid wsp:val=&quot;0056459F&quot;/&gt;&lt;wsp:rsid wsp:val=&quot;00564911&quot;/&gt;&lt;wsp:rsid wsp:val=&quot;00564A85&quot;/&gt;&lt;wsp:rsid wsp:val=&quot;00564B93&quot;/&gt;&lt;wsp:rsid wsp:val=&quot;00564F42&quot;/&gt;&lt;wsp:rsid wsp:val=&quot;00565181&quot;/&gt;&lt;wsp:rsid wsp:val=&quot;00565DB5&quot;/&gt;&lt;wsp:rsid wsp:val=&quot;00566267&quot;/&gt;&lt;wsp:rsid wsp:val=&quot;0057097E&quot;/&gt;&lt;wsp:rsid wsp:val=&quot;00570D17&quot;/&gt;&lt;wsp:rsid wsp:val=&quot;00572A04&quot;/&gt;&lt;wsp:rsid wsp:val=&quot;00573B83&quot;/&gt;&lt;wsp:rsid wsp:val=&quot;0057444B&quot;/&gt;&lt;wsp:rsid wsp:val=&quot;005747E8&quot;/&gt;&lt;wsp:rsid wsp:val=&quot;00574966&quot;/&gt;&lt;wsp:rsid wsp:val=&quot;005759E1&quot;/&gt;&lt;wsp:rsid wsp:val=&quot;005765DE&quot;/&gt;&lt;wsp:rsid wsp:val=&quot;00576A37&quot;/&gt;&lt;wsp:rsid wsp:val=&quot;00577007&quot;/&gt;&lt;wsp:rsid wsp:val=&quot;005771AE&quot;/&gt;&lt;wsp:rsid wsp:val=&quot;00577275&quot;/&gt;&lt;wsp:rsid wsp:val=&quot;0058143F&quot;/&gt;&lt;wsp:rsid wsp:val=&quot;00582988&quot;/&gt;&lt;wsp:rsid wsp:val=&quot;00582B59&quot;/&gt;&lt;wsp:rsid wsp:val=&quot;00583C3D&quot;/&gt;&lt;wsp:rsid wsp:val=&quot;00584516&quot;/&gt;&lt;wsp:rsid wsp:val=&quot;00584C8C&quot;/&gt;&lt;wsp:rsid wsp:val=&quot;00584EF2&quot;/&gt;&lt;wsp:rsid wsp:val=&quot;00584F7B&quot;/&gt;&lt;wsp:rsid wsp:val=&quot;005850EA&quot;/&gt;&lt;wsp:rsid wsp:val=&quot;00585478&quot;/&gt;&lt;wsp:rsid wsp:val=&quot;0058555C&quot;/&gt;&lt;wsp:rsid wsp:val=&quot;0058623A&quot;/&gt;&lt;wsp:rsid wsp:val=&quot;00586DF7&quot;/&gt;&lt;wsp:rsid wsp:val=&quot;00587548&quot;/&gt;&lt;wsp:rsid wsp:val=&quot;00587F5C&quot;/&gt;&lt;wsp:rsid wsp:val=&quot;00590156&quot;/&gt;&lt;wsp:rsid wsp:val=&quot;00592080&quot;/&gt;&lt;wsp:rsid wsp:val=&quot;0059209F&quot;/&gt;&lt;wsp:rsid wsp:val=&quot;00592D39&quot;/&gt;&lt;wsp:rsid wsp:val=&quot;00593671&quot;/&gt;&lt;wsp:rsid wsp:val=&quot;00593C1C&quot;/&gt;&lt;wsp:rsid wsp:val=&quot;00594207&quot;/&gt;&lt;wsp:rsid wsp:val=&quot;0059437D&quot;/&gt;&lt;wsp:rsid wsp:val=&quot;005943BA&quot;/&gt;&lt;wsp:rsid wsp:val=&quot;00594553&quot;/&gt;&lt;wsp:rsid wsp:val=&quot;00595F7D&quot;/&gt;&lt;wsp:rsid wsp:val=&quot;0059630F&quot;/&gt;&lt;wsp:rsid wsp:val=&quot;005973AA&quot;/&gt;&lt;wsp:rsid wsp:val=&quot;005A07B5&quot;/&gt;&lt;wsp:rsid wsp:val=&quot;005A1084&quot;/&gt;&lt;wsp:rsid wsp:val=&quot;005A1566&quot;/&gt;&lt;wsp:rsid wsp:val=&quot;005A191B&quot;/&gt;&lt;wsp:rsid wsp:val=&quot;005A1C1D&quot;/&gt;&lt;wsp:rsid wsp:val=&quot;005A38CA&quot;/&gt;&lt;wsp:rsid wsp:val=&quot;005A3A9F&quot;/&gt;&lt;wsp:rsid wsp:val=&quot;005A3CF0&quot;/&gt;&lt;wsp:rsid wsp:val=&quot;005A48D6&quot;/&gt;&lt;wsp:rsid wsp:val=&quot;005A4EB8&quot;/&gt;&lt;wsp:rsid wsp:val=&quot;005A525F&quot;/&gt;&lt;wsp:rsid wsp:val=&quot;005A5627&quot;/&gt;&lt;wsp:rsid wsp:val=&quot;005A5C7A&quot;/&gt;&lt;wsp:rsid wsp:val=&quot;005A74B5&quot;/&gt;&lt;wsp:rsid wsp:val=&quot;005A791D&quot;/&gt;&lt;wsp:rsid wsp:val=&quot;005B0FEE&quot;/&gt;&lt;wsp:rsid wsp:val=&quot;005B1646&quot;/&gt;&lt;wsp:rsid wsp:val=&quot;005B3702&quot;/&gt;&lt;wsp:rsid wsp:val=&quot;005B374E&quot;/&gt;&lt;wsp:rsid wsp:val=&quot;005B4894&quot;/&gt;&lt;wsp:rsid wsp:val=&quot;005B54B8&quot;/&gt;&lt;wsp:rsid wsp:val=&quot;005B6996&quot;/&gt;&lt;wsp:rsid wsp:val=&quot;005C0F77&quot;/&gt;&lt;wsp:rsid wsp:val=&quot;005C31BC&quot;/&gt;&lt;wsp:rsid wsp:val=&quot;005C45EE&quot;/&gt;&lt;wsp:rsid wsp:val=&quot;005C4634&quot;/&gt;&lt;wsp:rsid wsp:val=&quot;005C4718&quot;/&gt;&lt;wsp:rsid wsp:val=&quot;005C4DDA&quot;/&gt;&lt;wsp:rsid wsp:val=&quot;005C5D21&quot;/&gt;&lt;wsp:rsid wsp:val=&quot;005C647A&quot;/&gt;&lt;wsp:rsid wsp:val=&quot;005C7300&quot;/&gt;&lt;wsp:rsid wsp:val=&quot;005C7FE4&quot;/&gt;&lt;wsp:rsid wsp:val=&quot;005D02BC&quot;/&gt;&lt;wsp:rsid wsp:val=&quot;005D077A&quot;/&gt;&lt;wsp:rsid wsp:val=&quot;005D1E11&quot;/&gt;&lt;wsp:rsid wsp:val=&quot;005D382C&quot;/&gt;&lt;wsp:rsid wsp:val=&quot;005D3A1A&quot;/&gt;&lt;wsp:rsid wsp:val=&quot;005D3AA4&quot;/&gt;&lt;wsp:rsid wsp:val=&quot;005D44E8&quot;/&gt;&lt;wsp:rsid wsp:val=&quot;005D46A0&quot;/&gt;&lt;wsp:rsid wsp:val=&quot;005D4D97&quot;/&gt;&lt;wsp:rsid wsp:val=&quot;005D50BA&quot;/&gt;&lt;wsp:rsid wsp:val=&quot;005D7EF4&quot;/&gt;&lt;wsp:rsid wsp:val=&quot;005E0169&quot;/&gt;&lt;wsp:rsid wsp:val=&quot;005E0CD5&quot;/&gt;&lt;wsp:rsid wsp:val=&quot;005E32CB&quot;/&gt;&lt;wsp:rsid wsp:val=&quot;005E4077&quot;/&gt;&lt;wsp:rsid wsp:val=&quot;005E4209&quot;/&gt;&lt;wsp:rsid wsp:val=&quot;005E4BCC&quot;/&gt;&lt;wsp:rsid wsp:val=&quot;005E5012&quot;/&gt;&lt;wsp:rsid wsp:val=&quot;005E5A8F&quot;/&gt;&lt;wsp:rsid wsp:val=&quot;005E5B38&quot;/&gt;&lt;wsp:rsid wsp:val=&quot;005E5F91&quot;/&gt;&lt;wsp:rsid wsp:val=&quot;005E620F&quot;/&gt;&lt;wsp:rsid wsp:val=&quot;005E6C81&quot;/&gt;&lt;wsp:rsid wsp:val=&quot;005E6C9D&quot;/&gt;&lt;wsp:rsid wsp:val=&quot;005E6E40&quot;/&gt;&lt;wsp:rsid wsp:val=&quot;005E7584&quot;/&gt;&lt;wsp:rsid wsp:val=&quot;005F043E&quot;/&gt;&lt;wsp:rsid wsp:val=&quot;005F0F2B&quot;/&gt;&lt;wsp:rsid wsp:val=&quot;005F1943&quot;/&gt;&lt;wsp:rsid wsp:val=&quot;005F194E&quot;/&gt;&lt;wsp:rsid wsp:val=&quot;005F1A4F&quot;/&gt;&lt;wsp:rsid wsp:val=&quot;005F2545&quot;/&gt;&lt;wsp:rsid wsp:val=&quot;005F25EE&quot;/&gt;&lt;wsp:rsid wsp:val=&quot;005F2CBA&quot;/&gt;&lt;wsp:rsid wsp:val=&quot;005F32E8&quot;/&gt;&lt;wsp:rsid wsp:val=&quot;005F3444&quot;/&gt;&lt;wsp:rsid wsp:val=&quot;005F3B7B&quot;/&gt;&lt;wsp:rsid wsp:val=&quot;005F3F2E&quot;/&gt;&lt;wsp:rsid wsp:val=&quot;005F3FA2&quot;/&gt;&lt;wsp:rsid wsp:val=&quot;005F48E3&quot;/&gt;&lt;wsp:rsid wsp:val=&quot;005F496A&quot;/&gt;&lt;wsp:rsid wsp:val=&quot;005F7188&quot;/&gt;&lt;wsp:rsid wsp:val=&quot;005F777D&quot;/&gt;&lt;wsp:rsid wsp:val=&quot;005F7F5D&quot;/&gt;&lt;wsp:rsid wsp:val=&quot;006002AC&quot;/&gt;&lt;wsp:rsid wsp:val=&quot;00601995&quot;/&gt;&lt;wsp:rsid wsp:val=&quot;00602331&quot;/&gt;&lt;wsp:rsid wsp:val=&quot;006027E8&quot;/&gt;&lt;wsp:rsid wsp:val=&quot;0060287C&quot;/&gt;&lt;wsp:rsid wsp:val=&quot;00602E54&quot;/&gt;&lt;wsp:rsid wsp:val=&quot;00603B23&quot;/&gt;&lt;wsp:rsid wsp:val=&quot;006048A6&quot;/&gt;&lt;wsp:rsid wsp:val=&quot;00605270&quot;/&gt;&lt;wsp:rsid wsp:val=&quot;006057E2&quot;/&gt;&lt;wsp:rsid wsp:val=&quot;0060598C&quot;/&gt;&lt;wsp:rsid wsp:val=&quot;00605BA8&quot;/&gt;&lt;wsp:rsid wsp:val=&quot;00605CA1&quot;/&gt;&lt;wsp:rsid wsp:val=&quot;0060603E&quot;/&gt;&lt;wsp:rsid wsp:val=&quot;006062AA&quot;/&gt;&lt;wsp:rsid wsp:val=&quot;00606600&quot;/&gt;&lt;wsp:rsid wsp:val=&quot;00607172&quot;/&gt;&lt;wsp:rsid wsp:val=&quot;0060737B&quot;/&gt;&lt;wsp:rsid wsp:val=&quot;0060742C&quot;/&gt;&lt;wsp:rsid wsp:val=&quot;006076C5&quot;/&gt;&lt;wsp:rsid wsp:val=&quot;006107CD&quot;/&gt;&lt;wsp:rsid wsp:val=&quot;0061158E&quot;/&gt;&lt;wsp:rsid wsp:val=&quot;00611627&quot;/&gt;&lt;wsp:rsid wsp:val=&quot;006118FC&quot;/&gt;&lt;wsp:rsid wsp:val=&quot;00611C56&quot;/&gt;&lt;wsp:rsid wsp:val=&quot;006126E4&quot;/&gt;&lt;wsp:rsid wsp:val=&quot;00613069&quot;/&gt;&lt;wsp:rsid wsp:val=&quot;006133D5&quot;/&gt;&lt;wsp:rsid wsp:val=&quot;00613B69&quot;/&gt;&lt;wsp:rsid wsp:val=&quot;00613B6C&quot;/&gt;&lt;wsp:rsid wsp:val=&quot;006142AF&quot;/&gt;&lt;wsp:rsid wsp:val=&quot;006148CF&quot;/&gt;&lt;wsp:rsid wsp:val=&quot;00614EC9&quot;/&gt;&lt;wsp:rsid wsp:val=&quot;0061518F&quot;/&gt;&lt;wsp:rsid wsp:val=&quot;00615397&quot;/&gt;&lt;wsp:rsid wsp:val=&quot;00615611&quot;/&gt;&lt;wsp:rsid wsp:val=&quot;006158A0&quot;/&gt;&lt;wsp:rsid wsp:val=&quot;00615CF2&quot;/&gt;&lt;wsp:rsid wsp:val=&quot;006163DA&quot;/&gt;&lt;wsp:rsid wsp:val=&quot;00616926&quot;/&gt;&lt;wsp:rsid wsp:val=&quot;00617C3B&quot;/&gt;&lt;wsp:rsid wsp:val=&quot;00617D74&quot;/&gt;&lt;wsp:rsid wsp:val=&quot;006201B5&quot;/&gt;&lt;wsp:rsid wsp:val=&quot;0062052A&quot;/&gt;&lt;wsp:rsid wsp:val=&quot;0062059A&quot;/&gt;&lt;wsp:rsid wsp:val=&quot;00620696&quot;/&gt;&lt;wsp:rsid wsp:val=&quot;00620D51&quot;/&gt;&lt;wsp:rsid wsp:val=&quot;00622665&quot;/&gt;&lt;wsp:rsid wsp:val=&quot;00622D8F&quot;/&gt;&lt;wsp:rsid wsp:val=&quot;00623468&quot;/&gt;&lt;wsp:rsid wsp:val=&quot;006237D7&quot;/&gt;&lt;wsp:rsid wsp:val=&quot;00623B57&quot;/&gt;&lt;wsp:rsid wsp:val=&quot;00623D00&quot;/&gt;&lt;wsp:rsid wsp:val=&quot;0062400C&quot;/&gt;&lt;wsp:rsid wsp:val=&quot;006240B6&quot;/&gt;&lt;wsp:rsid wsp:val=&quot;006261E5&quot;/&gt;&lt;wsp:rsid wsp:val=&quot;00626D98&quot;/&gt;&lt;wsp:rsid wsp:val=&quot;006275DA&quot;/&gt;&lt;wsp:rsid wsp:val=&quot;00627ABE&quot;/&gt;&lt;wsp:rsid wsp:val=&quot;00627AD0&quot;/&gt;&lt;wsp:rsid wsp:val=&quot;00627CB1&quot;/&gt;&lt;wsp:rsid wsp:val=&quot;006311DC&quot;/&gt;&lt;wsp:rsid wsp:val=&quot;0063152E&quot;/&gt;&lt;wsp:rsid wsp:val=&quot;0063190A&quot;/&gt;&lt;wsp:rsid wsp:val=&quot;00631FFE&quot;/&gt;&lt;wsp:rsid wsp:val=&quot;0063289D&quot;/&gt;&lt;wsp:rsid wsp:val=&quot;00633A74&quot;/&gt;&lt;wsp:rsid wsp:val=&quot;00633AA3&quot;/&gt;&lt;wsp:rsid wsp:val=&quot;00633DC2&quot;/&gt;&lt;wsp:rsid wsp:val=&quot;00634361&quot;/&gt;&lt;wsp:rsid wsp:val=&quot;00634CBF&quot;/&gt;&lt;wsp:rsid wsp:val=&quot;00635368&quot;/&gt;&lt;wsp:rsid wsp:val=&quot;006361B6&quot;/&gt;&lt;wsp:rsid wsp:val=&quot;00636385&quot;/&gt;&lt;wsp:rsid wsp:val=&quot;0063712A&quot;/&gt;&lt;wsp:rsid wsp:val=&quot;00637399&quot;/&gt;&lt;wsp:rsid wsp:val=&quot;00637A8E&quot;/&gt;&lt;wsp:rsid wsp:val=&quot;00637BBB&quot;/&gt;&lt;wsp:rsid wsp:val=&quot;00637EC7&quot;/&gt;&lt;wsp:rsid wsp:val=&quot;00640477&quot;/&gt;&lt;wsp:rsid wsp:val=&quot;006412F1&quot;/&gt;&lt;wsp:rsid wsp:val=&quot;00641658&quot;/&gt;&lt;wsp:rsid wsp:val=&quot;00641A70&quot;/&gt;&lt;wsp:rsid wsp:val=&quot;0064270B&quot;/&gt;&lt;wsp:rsid wsp:val=&quot;006427DC&quot;/&gt;&lt;wsp:rsid wsp:val=&quot;006429AC&quot;/&gt;&lt;wsp:rsid wsp:val=&quot;00642E3F&quot;/&gt;&lt;wsp:rsid wsp:val=&quot;00643996&quot;/&gt;&lt;wsp:rsid wsp:val=&quot;006441B6&quot;/&gt;&lt;wsp:rsid wsp:val=&quot;006443A0&quot;/&gt;&lt;wsp:rsid wsp:val=&quot;0064458F&quot;/&gt;&lt;wsp:rsid wsp:val=&quot;00644D31&quot;/&gt;&lt;wsp:rsid wsp:val=&quot;00645364&quot;/&gt;&lt;wsp:rsid wsp:val=&quot;00645CD1&quot;/&gt;&lt;wsp:rsid wsp:val=&quot;00647164&quot;/&gt;&lt;wsp:rsid wsp:val=&quot;0064728D&quot;/&gt;&lt;wsp:rsid wsp:val=&quot;006474FB&quot;/&gt;&lt;wsp:rsid wsp:val=&quot;00647702&quot;/&gt;&lt;wsp:rsid wsp:val=&quot;00647856&quot;/&gt;&lt;wsp:rsid wsp:val=&quot;00647A32&quot;/&gt;&lt;wsp:rsid wsp:val=&quot;00650DDC&quot;/&gt;&lt;wsp:rsid wsp:val=&quot;00650F0F&quot;/&gt;&lt;wsp:rsid wsp:val=&quot;0065136F&quot;/&gt;&lt;wsp:rsid wsp:val=&quot;006517D0&quot;/&gt;&lt;wsp:rsid wsp:val=&quot;00651E17&quot;/&gt;&lt;wsp:rsid wsp:val=&quot;006527F4&quot;/&gt;&lt;wsp:rsid wsp:val=&quot;00652D1D&quot;/&gt;&lt;wsp:rsid wsp:val=&quot;00652E2F&quot;/&gt;&lt;wsp:rsid wsp:val=&quot;00654008&quot;/&gt;&lt;wsp:rsid wsp:val=&quot;00654D29&quot;/&gt;&lt;wsp:rsid wsp:val=&quot;00654E4E&quot;/&gt;&lt;wsp:rsid wsp:val=&quot;00655029&quot;/&gt;&lt;wsp:rsid wsp:val=&quot;00656D6D&quot;/&gt;&lt;wsp:rsid wsp:val=&quot;00656DAE&quot;/&gt;&lt;wsp:rsid wsp:val=&quot;00657D7C&quot;/&gt;&lt;wsp:rsid wsp:val=&quot;00660A50&quot;/&gt;&lt;wsp:rsid wsp:val=&quot;0066186B&quot;/&gt;&lt;wsp:rsid wsp:val=&quot;00661D6B&quot;/&gt;&lt;wsp:rsid wsp:val=&quot;0066227F&quot;/&gt;&lt;wsp:rsid wsp:val=&quot;0066451D&quot;/&gt;&lt;wsp:rsid wsp:val=&quot;0066504D&quot;/&gt;&lt;wsp:rsid wsp:val=&quot;006650DA&quot;/&gt;&lt;wsp:rsid wsp:val=&quot;00665B21&quot;/&gt;&lt;wsp:rsid wsp:val=&quot;006677FB&quot;/&gt;&lt;wsp:rsid wsp:val=&quot;00670704&quot;/&gt;&lt;wsp:rsid wsp:val=&quot;00671216&quot;/&gt;&lt;wsp:rsid wsp:val=&quot;006719AD&quot;/&gt;&lt;wsp:rsid wsp:val=&quot;006719E2&quot;/&gt;&lt;wsp:rsid wsp:val=&quot;00672079&quot;/&gt;&lt;wsp:rsid wsp:val=&quot;00672838&quot;/&gt;&lt;wsp:rsid wsp:val=&quot;00672900&quot;/&gt;&lt;wsp:rsid wsp:val=&quot;00673F1E&quot;/&gt;&lt;wsp:rsid wsp:val=&quot;0067458B&quot;/&gt;&lt;wsp:rsid wsp:val=&quot;0067486C&quot;/&gt;&lt;wsp:rsid wsp:val=&quot;00674960&quot;/&gt;&lt;wsp:rsid wsp:val=&quot;00675A0C&quot;/&gt;&lt;wsp:rsid wsp:val=&quot;00675F27&quot;/&gt;&lt;wsp:rsid wsp:val=&quot;006762EB&quot;/&gt;&lt;wsp:rsid wsp:val=&quot;00676438&quot;/&gt;&lt;wsp:rsid wsp:val=&quot;00676CF8&quot;/&gt;&lt;wsp:rsid wsp:val=&quot;006807EC&quot;/&gt;&lt;wsp:rsid wsp:val=&quot;00680FAC&quot;/&gt;&lt;wsp:rsid wsp:val=&quot;006813A6&quot;/&gt;&lt;wsp:rsid wsp:val=&quot;006813CE&quot;/&gt;&lt;wsp:rsid wsp:val=&quot;006816F3&quot;/&gt;&lt;wsp:rsid wsp:val=&quot;006818F4&quot;/&gt;&lt;wsp:rsid wsp:val=&quot;00681E0E&quot;/&gt;&lt;wsp:rsid wsp:val=&quot;0068258F&quot;/&gt;&lt;wsp:rsid wsp:val=&quot;00682679&quot;/&gt;&lt;wsp:rsid wsp:val=&quot;006842C0&quot;/&gt;&lt;wsp:rsid wsp:val=&quot;00684314&quot;/&gt;&lt;wsp:rsid wsp:val=&quot;00684393&quot;/&gt;&lt;wsp:rsid wsp:val=&quot;00684C43&quot;/&gt;&lt;wsp:rsid wsp:val=&quot;00684D8D&quot;/&gt;&lt;wsp:rsid wsp:val=&quot;006851E2&quot;/&gt;&lt;wsp:rsid wsp:val=&quot;0068546C&quot;/&gt;&lt;wsp:rsid wsp:val=&quot;006857F0&quot;/&gt;&lt;wsp:rsid wsp:val=&quot;0068618C&quot;/&gt;&lt;wsp:rsid wsp:val=&quot;00687B75&quot;/&gt;&lt;wsp:rsid wsp:val=&quot;00690527&quot;/&gt;&lt;wsp:rsid wsp:val=&quot;00690B93&quot;/&gt;&lt;wsp:rsid wsp:val=&quot;006921C4&quot;/&gt;&lt;wsp:rsid wsp:val=&quot;00692DBB&quot;/&gt;&lt;wsp:rsid wsp:val=&quot;00693287&quot;/&gt;&lt;wsp:rsid wsp:val=&quot;00693877&quot;/&gt;&lt;wsp:rsid wsp:val=&quot;00693921&quot;/&gt;&lt;wsp:rsid wsp:val=&quot;00693E44&quot;/&gt;&lt;wsp:rsid wsp:val=&quot;0069522E&quot;/&gt;&lt;wsp:rsid wsp:val=&quot;006953C1&quot;/&gt;&lt;wsp:rsid wsp:val=&quot;00695694&quot;/&gt;&lt;wsp:rsid wsp:val=&quot;00695F4D&quot;/&gt;&lt;wsp:rsid wsp:val=&quot;006963B0&quot;/&gt;&lt;wsp:rsid wsp:val=&quot;00696724&quot;/&gt;&lt;wsp:rsid wsp:val=&quot;00696B3D&quot;/&gt;&lt;wsp:rsid wsp:val=&quot;00697CF4&quot;/&gt;&lt;wsp:rsid wsp:val=&quot;006A0A7B&quot;/&gt;&lt;wsp:rsid wsp:val=&quot;006A0BA7&quot;/&gt;&lt;wsp:rsid wsp:val=&quot;006A2CB8&quot;/&gt;&lt;wsp:rsid wsp:val=&quot;006A409B&quot;/&gt;&lt;wsp:rsid wsp:val=&quot;006A4D10&quot;/&gt;&lt;wsp:rsid wsp:val=&quot;006A7AF3&quot;/&gt;&lt;wsp:rsid wsp:val=&quot;006B0195&quot;/&gt;&lt;wsp:rsid wsp:val=&quot;006B0358&quot;/&gt;&lt;wsp:rsid wsp:val=&quot;006B040E&quot;/&gt;&lt;wsp:rsid wsp:val=&quot;006B059F&quot;/&gt;&lt;wsp:rsid wsp:val=&quot;006B081F&quot;/&gt;&lt;wsp:rsid wsp:val=&quot;006B1149&quot;/&gt;&lt;wsp:rsid wsp:val=&quot;006B4E1C&quot;/&gt;&lt;wsp:rsid wsp:val=&quot;006B7A5C&quot;/&gt;&lt;wsp:rsid wsp:val=&quot;006B7D53&quot;/&gt;&lt;wsp:rsid wsp:val=&quot;006B7EB7&quot;/&gt;&lt;wsp:rsid wsp:val=&quot;006C1003&quot;/&gt;&lt;wsp:rsid wsp:val=&quot;006C1158&quot;/&gt;&lt;wsp:rsid wsp:val=&quot;006C165B&quot;/&gt;&lt;wsp:rsid wsp:val=&quot;006C1E8D&quot;/&gt;&lt;wsp:rsid wsp:val=&quot;006C2123&quot;/&gt;&lt;wsp:rsid wsp:val=&quot;006C249B&quot;/&gt;&lt;wsp:rsid wsp:val=&quot;006C2A82&quot;/&gt;&lt;wsp:rsid wsp:val=&quot;006C2F96&quot;/&gt;&lt;wsp:rsid wsp:val=&quot;006C30B3&quot;/&gt;&lt;wsp:rsid wsp:val=&quot;006C3CD1&quot;/&gt;&lt;wsp:rsid wsp:val=&quot;006C3E24&quot;/&gt;&lt;wsp:rsid wsp:val=&quot;006C51CB&quot;/&gt;&lt;wsp:rsid wsp:val=&quot;006C54E0&quot;/&gt;&lt;wsp:rsid wsp:val=&quot;006C5D16&quot;/&gt;&lt;wsp:rsid wsp:val=&quot;006C5D59&quot;/&gt;&lt;wsp:rsid wsp:val=&quot;006C6ECB&quot;/&gt;&lt;wsp:rsid wsp:val=&quot;006C7FA5&quot;/&gt;&lt;wsp:rsid wsp:val=&quot;006D141B&quot;/&gt;&lt;wsp:rsid wsp:val=&quot;006D1481&quot;/&gt;&lt;wsp:rsid wsp:val=&quot;006D14CC&quot;/&gt;&lt;wsp:rsid wsp:val=&quot;006D168F&quot;/&gt;&lt;wsp:rsid wsp:val=&quot;006D1F3F&quot;/&gt;&lt;wsp:rsid wsp:val=&quot;006D3260&quot;/&gt;&lt;wsp:rsid wsp:val=&quot;006D5416&quot;/&gt;&lt;wsp:rsid wsp:val=&quot;006D553B&quot;/&gt;&lt;wsp:rsid wsp:val=&quot;006D65E1&quot;/&gt;&lt;wsp:rsid wsp:val=&quot;006D672C&quot;/&gt;&lt;wsp:rsid wsp:val=&quot;006D6FFC&quot;/&gt;&lt;wsp:rsid wsp:val=&quot;006D75E7&quot;/&gt;&lt;wsp:rsid wsp:val=&quot;006E0CD6&quot;/&gt;&lt;wsp:rsid wsp:val=&quot;006E1406&quot;/&gt;&lt;wsp:rsid wsp:val=&quot;006E159D&quot;/&gt;&lt;wsp:rsid wsp:val=&quot;006E278F&quot;/&gt;&lt;wsp:rsid wsp:val=&quot;006E3147&quot;/&gt;&lt;wsp:rsid wsp:val=&quot;006E3291&quot;/&gt;&lt;wsp:rsid wsp:val=&quot;006E3858&quot;/&gt;&lt;wsp:rsid wsp:val=&quot;006E3CD5&quot;/&gt;&lt;wsp:rsid wsp:val=&quot;006E410C&quot;/&gt;&lt;wsp:rsid wsp:val=&quot;006E67C6&quot;/&gt;&lt;wsp:rsid wsp:val=&quot;006E68F9&quot;/&gt;&lt;wsp:rsid wsp:val=&quot;006E79C5&quot;/&gt;&lt;wsp:rsid wsp:val=&quot;006F10DC&quot;/&gt;&lt;wsp:rsid wsp:val=&quot;006F2B17&quot;/&gt;&lt;wsp:rsid wsp:val=&quot;006F40F3&quot;/&gt;&lt;wsp:rsid wsp:val=&quot;006F49AD&quot;/&gt;&lt;wsp:rsid wsp:val=&quot;006F4D0F&quot;/&gt;&lt;wsp:rsid wsp:val=&quot;006F55D4&quot;/&gt;&lt;wsp:rsid wsp:val=&quot;006F6092&quot;/&gt;&lt;wsp:rsid wsp:val=&quot;006F6229&quot;/&gt;&lt;wsp:rsid wsp:val=&quot;006F62A8&quot;/&gt;&lt;wsp:rsid wsp:val=&quot;006F6C61&quot;/&gt;&lt;wsp:rsid wsp:val=&quot;006F72BE&quot;/&gt;&lt;wsp:rsid wsp:val=&quot;00700606&quot;/&gt;&lt;wsp:rsid wsp:val=&quot;007008D1&quot;/&gt;&lt;wsp:rsid wsp:val=&quot;00701370&quot;/&gt;&lt;wsp:rsid wsp:val=&quot;007016B4&quot;/&gt;&lt;wsp:rsid wsp:val=&quot;00701C8B&quot;/&gt;&lt;wsp:rsid wsp:val=&quot;00701FFF&quot;/&gt;&lt;wsp:rsid wsp:val=&quot;007022B2&quot;/&gt;&lt;wsp:rsid wsp:val=&quot;007025AF&quot;/&gt;&lt;wsp:rsid wsp:val=&quot;007025FE&quot;/&gt;&lt;wsp:rsid wsp:val=&quot;00702654&quot;/&gt;&lt;wsp:rsid wsp:val=&quot;00702E32&quot;/&gt;&lt;wsp:rsid wsp:val=&quot;007037CC&quot;/&gt;&lt;wsp:rsid wsp:val=&quot;00703863&quot;/&gt;&lt;wsp:rsid wsp:val=&quot;007049BA&quot;/&gt;&lt;wsp:rsid wsp:val=&quot;00705F5E&quot;/&gt;&lt;wsp:rsid wsp:val=&quot;00706029&quot;/&gt;&lt;wsp:rsid wsp:val=&quot;007066DC&quot;/&gt;&lt;wsp:rsid wsp:val=&quot;00706EB2&quot;/&gt;&lt;wsp:rsid wsp:val=&quot;00707E6B&quot;/&gt;&lt;wsp:rsid wsp:val=&quot;00710003&quot;/&gt;&lt;wsp:rsid wsp:val=&quot;00710235&quot;/&gt;&lt;wsp:rsid wsp:val=&quot;00710BD8&quot;/&gt;&lt;wsp:rsid wsp:val=&quot;00710E82&quot;/&gt;&lt;wsp:rsid wsp:val=&quot;00710F1F&quot;/&gt;&lt;wsp:rsid wsp:val=&quot;00711438&quot;/&gt;&lt;wsp:rsid wsp:val=&quot;00711E6B&quot;/&gt;&lt;wsp:rsid wsp:val=&quot;0071221D&quot;/&gt;&lt;wsp:rsid wsp:val=&quot;0071352D&quot;/&gt;&lt;wsp:rsid wsp:val=&quot;00714426&quot;/&gt;&lt;wsp:rsid wsp:val=&quot;0071467E&quot;/&gt;&lt;wsp:rsid wsp:val=&quot;007158B8&quot;/&gt;&lt;wsp:rsid wsp:val=&quot;00716046&quot;/&gt;&lt;wsp:rsid wsp:val=&quot;007170BD&quot;/&gt;&lt;wsp:rsid wsp:val=&quot;007171F6&quot;/&gt;&lt;wsp:rsid wsp:val=&quot;00717420&quot;/&gt;&lt;wsp:rsid wsp:val=&quot;007179C3&quot;/&gt;&lt;wsp:rsid wsp:val=&quot;007179CD&quot;/&gt;&lt;wsp:rsid wsp:val=&quot;007200AF&quot;/&gt;&lt;wsp:rsid wsp:val=&quot;00721089&quot;/&gt;&lt;wsp:rsid wsp:val=&quot;00721C43&quot;/&gt;&lt;wsp:rsid wsp:val=&quot;00721D23&quot;/&gt;&lt;wsp:rsid wsp:val=&quot;0072272F&quot;/&gt;&lt;wsp:rsid wsp:val=&quot;007237DF&quot;/&gt;&lt;wsp:rsid wsp:val=&quot;007240B8&quot;/&gt;&lt;wsp:rsid wsp:val=&quot;00725490&quot;/&gt;&lt;wsp:rsid wsp:val=&quot;007258EE&quot;/&gt;&lt;wsp:rsid wsp:val=&quot;00725B6D&quot;/&gt;&lt;wsp:rsid wsp:val=&quot;0072688F&quot;/&gt;&lt;wsp:rsid wsp:val=&quot;0072791E&quot;/&gt;&lt;wsp:rsid wsp:val=&quot;00727A7F&quot;/&gt;&lt;wsp:rsid wsp:val=&quot;00727B11&quot;/&gt;&lt;wsp:rsid wsp:val=&quot;007301DB&quot;/&gt;&lt;wsp:rsid wsp:val=&quot;007307FC&quot;/&gt;&lt;wsp:rsid wsp:val=&quot;00731274&quot;/&gt;&lt;wsp:rsid wsp:val=&quot;0073168A&quot;/&gt;&lt;wsp:rsid wsp:val=&quot;00731D9E&quot;/&gt;&lt;wsp:rsid wsp:val=&quot;0073234F&quot;/&gt;&lt;wsp:rsid wsp:val=&quot;007325FC&quot;/&gt;&lt;wsp:rsid wsp:val=&quot;007327D9&quot;/&gt;&lt;wsp:rsid wsp:val=&quot;00733C99&quot;/&gt;&lt;wsp:rsid wsp:val=&quot;00735ED6&quot;/&gt;&lt;wsp:rsid wsp:val=&quot;0073621E&quot;/&gt;&lt;wsp:rsid wsp:val=&quot;00736F6E&quot;/&gt;&lt;wsp:rsid wsp:val=&quot;00737261&quot;/&gt;&lt;wsp:rsid wsp:val=&quot;00737604&quot;/&gt;&lt;wsp:rsid wsp:val=&quot;00737A3B&quot;/&gt;&lt;wsp:rsid wsp:val=&quot;00740605&quot;/&gt;&lt;wsp:rsid wsp:val=&quot;007407AC&quot;/&gt;&lt;wsp:rsid wsp:val=&quot;00740993&quot;/&gt;&lt;wsp:rsid wsp:val=&quot;007414BD&quot;/&gt;&lt;wsp:rsid wsp:val=&quot;007414DA&quot;/&gt;&lt;wsp:rsid wsp:val=&quot;007434F1&quot;/&gt;&lt;wsp:rsid wsp:val=&quot;00744915&quot;/&gt;&lt;wsp:rsid wsp:val=&quot;007451B5&quot;/&gt;&lt;wsp:rsid wsp:val=&quot;00745485&quot;/&gt;&lt;wsp:rsid wsp:val=&quot;00746643&quot;/&gt;&lt;wsp:rsid wsp:val=&quot;00747921&quot;/&gt;&lt;wsp:rsid wsp:val=&quot;00747BA9&quot;/&gt;&lt;wsp:rsid wsp:val=&quot;00747EB2&quot;/&gt;&lt;wsp:rsid wsp:val=&quot;00750097&quot;/&gt;&lt;wsp:rsid wsp:val=&quot;007509EA&quot;/&gt;&lt;wsp:rsid wsp:val=&quot;00752661&quot;/&gt;&lt;wsp:rsid wsp:val=&quot;0075352F&quot;/&gt;&lt;wsp:rsid wsp:val=&quot;00753616&quot;/&gt;&lt;wsp:rsid wsp:val=&quot;00754237&quot;/&gt;&lt;wsp:rsid wsp:val=&quot;00754587&quot;/&gt;&lt;wsp:rsid wsp:val=&quot;0075539B&quot;/&gt;&lt;wsp:rsid wsp:val=&quot;00757D11&quot;/&gt;&lt;wsp:rsid wsp:val=&quot;00757F2F&quot;/&gt;&lt;wsp:rsid wsp:val=&quot;007604F0&quot;/&gt;&lt;wsp:rsid wsp:val=&quot;00760AA0&quot;/&gt;&lt;wsp:rsid wsp:val=&quot;007610F2&quot;/&gt;&lt;wsp:rsid wsp:val=&quot;00761548&quot;/&gt;&lt;wsp:rsid wsp:val=&quot;0076194C&quot;/&gt;&lt;wsp:rsid wsp:val=&quot;0076195A&quot;/&gt;&lt;wsp:rsid wsp:val=&quot;007621F9&quot;/&gt;&lt;wsp:rsid wsp:val=&quot;00764477&quot;/&gt;&lt;wsp:rsid wsp:val=&quot;00764A1A&quot;/&gt;&lt;wsp:rsid wsp:val=&quot;00764E68&quot;/&gt;&lt;wsp:rsid wsp:val=&quot;0076510B&quot;/&gt;&lt;wsp:rsid wsp:val=&quot;007652B4&quot;/&gt;&lt;wsp:rsid wsp:val=&quot;007652E6&quot;/&gt;&lt;wsp:rsid wsp:val=&quot;00765771&quot;/&gt;&lt;wsp:rsid wsp:val=&quot;00765BD7&quot;/&gt;&lt;wsp:rsid wsp:val=&quot;007662A0&quot;/&gt;&lt;wsp:rsid wsp:val=&quot;00766303&quot;/&gt;&lt;wsp:rsid wsp:val=&quot;00766FEF&quot;/&gt;&lt;wsp:rsid wsp:val=&quot;007704AA&quot;/&gt;&lt;wsp:rsid wsp:val=&quot;00770803&quot;/&gt;&lt;wsp:rsid wsp:val=&quot;007708B0&quot;/&gt;&lt;wsp:rsid wsp:val=&quot;007718F1&quot;/&gt;&lt;wsp:rsid wsp:val=&quot;0077332D&quot;/&gt;&lt;wsp:rsid wsp:val=&quot;00774B36&quot;/&gt;&lt;wsp:rsid wsp:val=&quot;00775B07&quot;/&gt;&lt;wsp:rsid wsp:val=&quot;00780662&quot;/&gt;&lt;wsp:rsid wsp:val=&quot;00782D3B&quot;/&gt;&lt;wsp:rsid wsp:val=&quot;0078354E&quot;/&gt;&lt;wsp:rsid wsp:val=&quot;0078403E&quot;/&gt;&lt;wsp:rsid wsp:val=&quot;00784F6E&quot;/&gt;&lt;wsp:rsid wsp:val=&quot;007855BC&quot;/&gt;&lt;wsp:rsid wsp:val=&quot;00785B26&quot;/&gt;&lt;wsp:rsid wsp:val=&quot;0078699B&quot;/&gt;&lt;wsp:rsid wsp:val=&quot;007900C6&quot;/&gt;&lt;wsp:rsid wsp:val=&quot;007909C7&quot;/&gt;&lt;wsp:rsid wsp:val=&quot;00790B1C&quot;/&gt;&lt;wsp:rsid wsp:val=&quot;00791591&quot;/&gt;&lt;wsp:rsid wsp:val=&quot;00792A7A&quot;/&gt;&lt;wsp:rsid wsp:val=&quot;00793D53&quot;/&gt;&lt;wsp:rsid wsp:val=&quot;00795128&quot;/&gt;&lt;wsp:rsid wsp:val=&quot;00795DBB&quot;/&gt;&lt;wsp:rsid wsp:val=&quot;00796B59&quot;/&gt;&lt;wsp:rsid wsp:val=&quot;00797441&quot;/&gt;&lt;wsp:rsid wsp:val=&quot;00797AFD&quot;/&gt;&lt;wsp:rsid wsp:val=&quot;00797CB2&quot;/&gt;&lt;wsp:rsid wsp:val=&quot;00797CD3&quot;/&gt;&lt;wsp:rsid wsp:val=&quot;007A0221&quot;/&gt;&lt;wsp:rsid wsp:val=&quot;007A0EDD&quot;/&gt;&lt;wsp:rsid wsp:val=&quot;007A1AE1&quot;/&gt;&lt;wsp:rsid wsp:val=&quot;007A2428&quot;/&gt;&lt;wsp:rsid wsp:val=&quot;007A38E3&quot;/&gt;&lt;wsp:rsid wsp:val=&quot;007A428C&quot;/&gt;&lt;wsp:rsid wsp:val=&quot;007A45D3&quot;/&gt;&lt;wsp:rsid wsp:val=&quot;007A4908&quot;/&gt;&lt;wsp:rsid wsp:val=&quot;007A4D0D&quot;/&gt;&lt;wsp:rsid wsp:val=&quot;007A4F0A&quot;/&gt;&lt;wsp:rsid wsp:val=&quot;007A547D&quot;/&gt;&lt;wsp:rsid wsp:val=&quot;007A57C2&quot;/&gt;&lt;wsp:rsid wsp:val=&quot;007A5811&quot;/&gt;&lt;wsp:rsid wsp:val=&quot;007A6BAC&quot;/&gt;&lt;wsp:rsid wsp:val=&quot;007A7ABD&quot;/&gt;&lt;wsp:rsid wsp:val=&quot;007B03A0&quot;/&gt;&lt;wsp:rsid wsp:val=&quot;007B14E7&quot;/&gt;&lt;wsp:rsid wsp:val=&quot;007B15EB&quot;/&gt;&lt;wsp:rsid wsp:val=&quot;007B16C8&quot;/&gt;&lt;wsp:rsid wsp:val=&quot;007B25D6&quot;/&gt;&lt;wsp:rsid wsp:val=&quot;007B3106&quot;/&gt;&lt;wsp:rsid wsp:val=&quot;007B33A2&quot;/&gt;&lt;wsp:rsid wsp:val=&quot;007B3452&quot;/&gt;&lt;wsp:rsid wsp:val=&quot;007B512D&quot;/&gt;&lt;wsp:rsid wsp:val=&quot;007B54B0&quot;/&gt;&lt;wsp:rsid wsp:val=&quot;007B61A0&quot;/&gt;&lt;wsp:rsid wsp:val=&quot;007B68A4&quot;/&gt;&lt;wsp:rsid wsp:val=&quot;007B79D1&quot;/&gt;&lt;wsp:rsid wsp:val=&quot;007C04C5&quot;/&gt;&lt;wsp:rsid wsp:val=&quot;007C0A6D&quot;/&gt;&lt;wsp:rsid wsp:val=&quot;007C135D&quot;/&gt;&lt;wsp:rsid wsp:val=&quot;007C1B61&quot;/&gt;&lt;wsp:rsid wsp:val=&quot;007C270F&quot;/&gt;&lt;wsp:rsid wsp:val=&quot;007C325F&quot;/&gt;&lt;wsp:rsid wsp:val=&quot;007C3B1B&quot;/&gt;&lt;wsp:rsid wsp:val=&quot;007C3CB8&quot;/&gt;&lt;wsp:rsid wsp:val=&quot;007C42A8&quot;/&gt;&lt;wsp:rsid wsp:val=&quot;007C42F1&quot;/&gt;&lt;wsp:rsid wsp:val=&quot;007C4373&quot;/&gt;&lt;wsp:rsid wsp:val=&quot;007C4692&quot;/&gt;&lt;wsp:rsid wsp:val=&quot;007C4862&quot;/&gt;&lt;wsp:rsid wsp:val=&quot;007C5EAC&quot;/&gt;&lt;wsp:rsid wsp:val=&quot;007D045D&quot;/&gt;&lt;wsp:rsid wsp:val=&quot;007D0D7C&quot;/&gt;&lt;wsp:rsid wsp:val=&quot;007D16C7&quot;/&gt;&lt;wsp:rsid wsp:val=&quot;007D1A08&quot;/&gt;&lt;wsp:rsid wsp:val=&quot;007D239A&quot;/&gt;&lt;wsp:rsid wsp:val=&quot;007D2530&quot;/&gt;&lt;wsp:rsid wsp:val=&quot;007D26B2&quot;/&gt;&lt;wsp:rsid wsp:val=&quot;007D3ED7&quot;/&gt;&lt;wsp:rsid wsp:val=&quot;007D42BD&quot;/&gt;&lt;wsp:rsid wsp:val=&quot;007D4DF8&quot;/&gt;&lt;wsp:rsid wsp:val=&quot;007D5165&quot;/&gt;&lt;wsp:rsid wsp:val=&quot;007D63FD&quot;/&gt;&lt;wsp:rsid wsp:val=&quot;007D70EC&quot;/&gt;&lt;wsp:rsid wsp:val=&quot;007D7219&quot;/&gt;&lt;wsp:rsid wsp:val=&quot;007D7270&quot;/&gt;&lt;wsp:rsid wsp:val=&quot;007D75D5&quot;/&gt;&lt;wsp:rsid wsp:val=&quot;007D7B40&quot;/&gt;&lt;wsp:rsid wsp:val=&quot;007E0FD7&quot;/&gt;&lt;wsp:rsid wsp:val=&quot;007E19CA&quot;/&gt;&lt;wsp:rsid wsp:val=&quot;007E2E5A&quot;/&gt;&lt;wsp:rsid wsp:val=&quot;007E3708&quot;/&gt;&lt;wsp:rsid wsp:val=&quot;007E56C2&quot;/&gt;&lt;wsp:rsid wsp:val=&quot;007E59CB&quot;/&gt;&lt;wsp:rsid wsp:val=&quot;007E5A2C&quot;/&gt;&lt;wsp:rsid wsp:val=&quot;007E707F&quot;/&gt;&lt;wsp:rsid wsp:val=&quot;007E77CD&quot;/&gt;&lt;wsp:rsid wsp:val=&quot;007E7A2E&quot;/&gt;&lt;wsp:rsid wsp:val=&quot;007E7A32&quot;/&gt;&lt;wsp:rsid wsp:val=&quot;007F0665&quot;/&gt;&lt;wsp:rsid wsp:val=&quot;007F095A&quot;/&gt;&lt;wsp:rsid wsp:val=&quot;007F114F&quot;/&gt;&lt;wsp:rsid wsp:val=&quot;007F12B0&quot;/&gt;&lt;wsp:rsid wsp:val=&quot;007F15C5&quot;/&gt;&lt;wsp:rsid wsp:val=&quot;007F1B90&quot;/&gt;&lt;wsp:rsid wsp:val=&quot;007F201C&quot;/&gt;&lt;wsp:rsid wsp:val=&quot;007F2B17&quot;/&gt;&lt;wsp:rsid wsp:val=&quot;007F37D7&quot;/&gt;&lt;wsp:rsid wsp:val=&quot;007F39DD&quot;/&gt;&lt;wsp:rsid wsp:val=&quot;007F4BEF&quot;/&gt;&lt;wsp:rsid wsp:val=&quot;007F4DD4&quot;/&gt;&lt;wsp:rsid wsp:val=&quot;007F629E&quot;/&gt;&lt;wsp:rsid wsp:val=&quot;007F62E6&quot;/&gt;&lt;wsp:rsid wsp:val=&quot;007F6749&quot;/&gt;&lt;wsp:rsid wsp:val=&quot;007F6EF7&quot;/&gt;&lt;wsp:rsid wsp:val=&quot;007F6F49&quot;/&gt;&lt;wsp:rsid wsp:val=&quot;007F748A&quot;/&gt;&lt;wsp:rsid wsp:val=&quot;007F76D6&quot;/&gt;&lt;wsp:rsid wsp:val=&quot;007F7CFF&quot;/&gt;&lt;wsp:rsid wsp:val=&quot;007F7F8F&quot;/&gt;&lt;wsp:rsid wsp:val=&quot;007F7FEE&quot;/&gt;&lt;wsp:rsid wsp:val=&quot;00800006&quot;/&gt;&lt;wsp:rsid wsp:val=&quot;00801080&quot;/&gt;&lt;wsp:rsid wsp:val=&quot;00801CD1&quot;/&gt;&lt;wsp:rsid wsp:val=&quot;00802738&quot;/&gt;&lt;wsp:rsid wsp:val=&quot;00803353&quot;/&gt;&lt;wsp:rsid wsp:val=&quot;0080343E&quot;/&gt;&lt;wsp:rsid wsp:val=&quot;00804981&quot;/&gt;&lt;wsp:rsid wsp:val=&quot;00804A6C&quot;/&gt;&lt;wsp:rsid wsp:val=&quot;00804DB4&quot;/&gt;&lt;wsp:rsid wsp:val=&quot;00804FEC&quot;/&gt;&lt;wsp:rsid wsp:val=&quot;0080551F&quot;/&gt;&lt;wsp:rsid wsp:val=&quot;00805C6D&quot;/&gt;&lt;wsp:rsid wsp:val=&quot;0080617A&quot;/&gt;&lt;wsp:rsid wsp:val=&quot;00806586&quot;/&gt;&lt;wsp:rsid wsp:val=&quot;00807D31&quot;/&gt;&lt;wsp:rsid wsp:val=&quot;00807FB5&quot;/&gt;&lt;wsp:rsid wsp:val=&quot;008101AB&quot;/&gt;&lt;wsp:rsid wsp:val=&quot;008103B3&quot;/&gt;&lt;wsp:rsid wsp:val=&quot;008109B4&quot;/&gt;&lt;wsp:rsid wsp:val=&quot;00810E59&quot;/&gt;&lt;wsp:rsid wsp:val=&quot;00811017&quot;/&gt;&lt;wsp:rsid wsp:val=&quot;00811267&quot;/&gt;&lt;wsp:rsid wsp:val=&quot;008115E8&quot;/&gt;&lt;wsp:rsid wsp:val=&quot;00811D72&quot;/&gt;&lt;wsp:rsid wsp:val=&quot;0081333A&quot;/&gt;&lt;wsp:rsid wsp:val=&quot;00813D52&quot;/&gt;&lt;wsp:rsid wsp:val=&quot;00814071&quot;/&gt;&lt;wsp:rsid wsp:val=&quot;0081474A&quot;/&gt;&lt;wsp:rsid wsp:val=&quot;008158D0&quot;/&gt;&lt;wsp:rsid wsp:val=&quot;0081590E&quot;/&gt;&lt;wsp:rsid wsp:val=&quot;00815B0A&quot;/&gt;&lt;wsp:rsid wsp:val=&quot;0081633B&quot;/&gt;&lt;wsp:rsid wsp:val=&quot;008163EE&quot;/&gt;&lt;wsp:rsid wsp:val=&quot;008165EB&quot;/&gt;&lt;wsp:rsid wsp:val=&quot;00816729&quot;/&gt;&lt;wsp:rsid wsp:val=&quot;00817BFC&quot;/&gt;&lt;wsp:rsid wsp:val=&quot;0082016C&quot;/&gt;&lt;wsp:rsid wsp:val=&quot;00820973&quot;/&gt;&lt;wsp:rsid wsp:val=&quot;00820A95&quot;/&gt;&lt;wsp:rsid wsp:val=&quot;00820EED&quot;/&gt;&lt;wsp:rsid wsp:val=&quot;00820FA9&quot;/&gt;&lt;wsp:rsid wsp:val=&quot;0082186B&quot;/&gt;&lt;wsp:rsid wsp:val=&quot;00822331&quot;/&gt;&lt;wsp:rsid wsp:val=&quot;00822E19&quot;/&gt;&lt;wsp:rsid wsp:val=&quot;008241F7&quot;/&gt;&lt;wsp:rsid wsp:val=&quot;008255EF&quot;/&gt;&lt;wsp:rsid wsp:val=&quot;0082607C&quot;/&gt;&lt;wsp:rsid wsp:val=&quot;0082642E&quot;/&gt;&lt;wsp:rsid wsp:val=&quot;00827186&quot;/&gt;&lt;wsp:rsid wsp:val=&quot;00827B4D&quot;/&gt;&lt;wsp:rsid wsp:val=&quot;008302A8&quot;/&gt;&lt;wsp:rsid wsp:val=&quot;008309CB&quot;/&gt;&lt;wsp:rsid wsp:val=&quot;0083116B&quot;/&gt;&lt;wsp:rsid wsp:val=&quot;0083241A&quot;/&gt;&lt;wsp:rsid wsp:val=&quot;008334C7&quot;/&gt;&lt;wsp:rsid wsp:val=&quot;00833B32&quot;/&gt;&lt;wsp:rsid wsp:val=&quot;00833E60&quot;/&gt;&lt;wsp:rsid wsp:val=&quot;00835742&quot;/&gt;&lt;wsp:rsid wsp:val=&quot;008358BD&quot;/&gt;&lt;wsp:rsid wsp:val=&quot;0083709E&quot;/&gt;&lt;wsp:rsid wsp:val=&quot;008377EE&quot;/&gt;&lt;wsp:rsid wsp:val=&quot;00837954&quot;/&gt;&lt;wsp:rsid wsp:val=&quot;00837F33&quot;/&gt;&lt;wsp:rsid wsp:val=&quot;0084143C&quot;/&gt;&lt;wsp:rsid wsp:val=&quot;008423BE&quot;/&gt;&lt;wsp:rsid wsp:val=&quot;008431AD&quot;/&gt;&lt;wsp:rsid wsp:val=&quot;00843B35&quot;/&gt;&lt;wsp:rsid wsp:val=&quot;00843BF3&quot;/&gt;&lt;wsp:rsid wsp:val=&quot;0084406A&quot;/&gt;&lt;wsp:rsid wsp:val=&quot;00844293&quot;/&gt;&lt;wsp:rsid wsp:val=&quot;008446D8&quot;/&gt;&lt;wsp:rsid wsp:val=&quot;008447BE&quot;/&gt;&lt;wsp:rsid wsp:val=&quot;00844EF2&quot;/&gt;&lt;wsp:rsid wsp:val=&quot;00845032&quot;/&gt;&lt;wsp:rsid wsp:val=&quot;00845C02&quot;/&gt;&lt;wsp:rsid wsp:val=&quot;00845EE8&quot;/&gt;&lt;wsp:rsid wsp:val=&quot;00846EE6&quot;/&gt;&lt;wsp:rsid wsp:val=&quot;00846FD8&quot;/&gt;&lt;wsp:rsid wsp:val=&quot;0084733E&quot;/&gt;&lt;wsp:rsid wsp:val=&quot;00847657&quot;/&gt;&lt;wsp:rsid wsp:val=&quot;00847922&quot;/&gt;&lt;wsp:rsid wsp:val=&quot;00850D77&quot;/&gt;&lt;wsp:rsid wsp:val=&quot;00850D83&quot;/&gt;&lt;wsp:rsid wsp:val=&quot;008512B9&quot;/&gt;&lt;wsp:rsid wsp:val=&quot;00851B22&quot;/&gt;&lt;wsp:rsid wsp:val=&quot;00851C9A&quot;/&gt;&lt;wsp:rsid wsp:val=&quot;008520EA&quot;/&gt;&lt;wsp:rsid wsp:val=&quot;00853223&quot;/&gt;&lt;wsp:rsid wsp:val=&quot;008533E8&quot;/&gt;&lt;wsp:rsid wsp:val=&quot;00853528&quot;/&gt;&lt;wsp:rsid wsp:val=&quot;00854139&quot;/&gt;&lt;wsp:rsid wsp:val=&quot;00854BF9&quot;/&gt;&lt;wsp:rsid wsp:val=&quot;00855304&quot;/&gt;&lt;wsp:rsid wsp:val=&quot;00855473&quot;/&gt;&lt;wsp:rsid wsp:val=&quot;00856588&quot;/&gt;&lt;wsp:rsid wsp:val=&quot;00857636&quot;/&gt;&lt;wsp:rsid wsp:val=&quot;00857E4E&quot;/&gt;&lt;wsp:rsid wsp:val=&quot;00860D4E&quot;/&gt;&lt;wsp:rsid wsp:val=&quot;008615F7&quot;/&gt;&lt;wsp:rsid wsp:val=&quot;0086200B&quot;/&gt;&lt;wsp:rsid wsp:val=&quot;0086237A&quot;/&gt;&lt;wsp:rsid wsp:val=&quot;008629D2&quot;/&gt;&lt;wsp:rsid wsp:val=&quot;0086315A&quot;/&gt;&lt;wsp:rsid wsp:val=&quot;00863C3C&quot;/&gt;&lt;wsp:rsid wsp:val=&quot;00863E23&quot;/&gt;&lt;wsp:rsid wsp:val=&quot;00864096&quot;/&gt;&lt;wsp:rsid wsp:val=&quot;008641C8&quot;/&gt;&lt;wsp:rsid wsp:val=&quot;0086582A&quot;/&gt;&lt;wsp:rsid wsp:val=&quot;008661E9&quot;/&gt;&lt;wsp:rsid wsp:val=&quot;008670F3&quot;/&gt;&lt;wsp:rsid wsp:val=&quot;00867D10&quot;/&gt;&lt;wsp:rsid wsp:val=&quot;00871A39&quot;/&gt;&lt;wsp:rsid wsp:val=&quot;00871B32&quot;/&gt;&lt;wsp:rsid wsp:val=&quot;00871D37&quot;/&gt;&lt;wsp:rsid wsp:val=&quot;0087243E&quot;/&gt;&lt;wsp:rsid wsp:val=&quot;00872F1C&quot;/&gt;&lt;wsp:rsid wsp:val=&quot;0087302F&quot;/&gt;&lt;wsp:rsid wsp:val=&quot;0087394C&quot;/&gt;&lt;wsp:rsid wsp:val=&quot;00873BAB&quot;/&gt;&lt;wsp:rsid wsp:val=&quot;00873E2B&quot;/&gt;&lt;wsp:rsid wsp:val=&quot;00874293&quot;/&gt;&lt;wsp:rsid wsp:val=&quot;008744D0&quot;/&gt;&lt;wsp:rsid wsp:val=&quot;008748C5&quot;/&gt;&lt;wsp:rsid wsp:val=&quot;00876725&quot;/&gt;&lt;wsp:rsid wsp:val=&quot;0087694B&quot;/&gt;&lt;wsp:rsid wsp:val=&quot;00877026&quot;/&gt;&lt;wsp:rsid wsp:val=&quot;00877E26&quot;/&gt;&lt;wsp:rsid wsp:val=&quot;00880509&quot;/&gt;&lt;wsp:rsid wsp:val=&quot;008805FC&quot;/&gt;&lt;wsp:rsid wsp:val=&quot;00880E51&quot;/&gt;&lt;wsp:rsid wsp:val=&quot;008810E0&quot;/&gt;&lt;wsp:rsid wsp:val=&quot;008816AB&quot;/&gt;&lt;wsp:rsid wsp:val=&quot;00881987&quot;/&gt;&lt;wsp:rsid wsp:val=&quot;008822C4&quot;/&gt;&lt;wsp:rsid wsp:val=&quot;00882836&quot;/&gt;&lt;wsp:rsid wsp:val=&quot;008838AD&quot;/&gt;&lt;wsp:rsid wsp:val=&quot;00883CBD&quot;/&gt;&lt;wsp:rsid wsp:val=&quot;00883D61&quot;/&gt;&lt;wsp:rsid wsp:val=&quot;00885925&quot;/&gt;&lt;wsp:rsid wsp:val=&quot;008861A9&quot;/&gt;&lt;wsp:rsid wsp:val=&quot;008862AB&quot;/&gt;&lt;wsp:rsid wsp:val=&quot;0088734B&quot;/&gt;&lt;wsp:rsid wsp:val=&quot;008879F8&quot;/&gt;&lt;wsp:rsid wsp:val=&quot;00887B9C&quot;/&gt;&lt;wsp:rsid wsp:val=&quot;00887DA9&quot;/&gt;&lt;wsp:rsid wsp:val=&quot;00890044&quot;/&gt;&lt;wsp:rsid wsp:val=&quot;00890084&quot;/&gt;&lt;wsp:rsid wsp:val=&quot;008901F8&quot;/&gt;&lt;wsp:rsid wsp:val=&quot;00890EC0&quot;/&gt;&lt;wsp:rsid wsp:val=&quot;008920E7&quot;/&gt;&lt;wsp:rsid wsp:val=&quot;00892798&quot;/&gt;&lt;wsp:rsid wsp:val=&quot;00893877&quot;/&gt;&lt;wsp:rsid wsp:val=&quot;00893976&quot;/&gt;&lt;wsp:rsid wsp:val=&quot;00893CC2&quot;/&gt;&lt;wsp:rsid wsp:val=&quot;00893CD2&quot;/&gt;&lt;wsp:rsid wsp:val=&quot;008940F5&quot;/&gt;&lt;wsp:rsid wsp:val=&quot;0089450F&quot;/&gt;&lt;wsp:rsid wsp:val=&quot;00894EAE&quot;/&gt;&lt;wsp:rsid wsp:val=&quot;00896F79&quot;/&gt;&lt;wsp:rsid wsp:val=&quot;0089762B&quot;/&gt;&lt;wsp:rsid wsp:val=&quot;00897F70&quot;/&gt;&lt;wsp:rsid wsp:val=&quot;008A20AC&quot;/&gt;&lt;wsp:rsid wsp:val=&quot;008A2366&quot;/&gt;&lt;wsp:rsid wsp:val=&quot;008A2719&quot;/&gt;&lt;wsp:rsid wsp:val=&quot;008A2F51&quot;/&gt;&lt;wsp:rsid wsp:val=&quot;008A3260&quot;/&gt;&lt;wsp:rsid wsp:val=&quot;008A38C7&quot;/&gt;&lt;wsp:rsid wsp:val=&quot;008A4383&quot;/&gt;&lt;wsp:rsid wsp:val=&quot;008A5F1C&quot;/&gt;&lt;wsp:rsid wsp:val=&quot;008A6264&quot;/&gt;&lt;wsp:rsid wsp:val=&quot;008A6342&quot;/&gt;&lt;wsp:rsid wsp:val=&quot;008A710C&quot;/&gt;&lt;wsp:rsid wsp:val=&quot;008A770D&quot;/&gt;&lt;wsp:rsid wsp:val=&quot;008B082E&quot;/&gt;&lt;wsp:rsid wsp:val=&quot;008B15B4&quot;/&gt;&lt;wsp:rsid wsp:val=&quot;008B193F&quot;/&gt;&lt;wsp:rsid wsp:val=&quot;008B198C&quot;/&gt;&lt;wsp:rsid wsp:val=&quot;008B1D69&quot;/&gt;&lt;wsp:rsid wsp:val=&quot;008B1D85&quot;/&gt;&lt;wsp:rsid wsp:val=&quot;008B1E2E&quot;/&gt;&lt;wsp:rsid wsp:val=&quot;008B21F3&quot;/&gt;&lt;wsp:rsid wsp:val=&quot;008B23D5&quot;/&gt;&lt;wsp:rsid wsp:val=&quot;008B2968&quot;/&gt;&lt;wsp:rsid wsp:val=&quot;008B2DC9&quot;/&gt;&lt;wsp:rsid wsp:val=&quot;008B349F&quot;/&gt;&lt;wsp:rsid wsp:val=&quot;008B3636&quot;/&gt;&lt;wsp:rsid wsp:val=&quot;008B3CE8&quot;/&gt;&lt;wsp:rsid wsp:val=&quot;008B3EC7&quot;/&gt;&lt;wsp:rsid wsp:val=&quot;008B62F9&quot;/&gt;&lt;wsp:rsid wsp:val=&quot;008B6580&quot;/&gt;&lt;wsp:rsid wsp:val=&quot;008B6830&quot;/&gt;&lt;wsp:rsid wsp:val=&quot;008B6FED&quot;/&gt;&lt;wsp:rsid wsp:val=&quot;008C02D2&quot;/&gt;&lt;wsp:rsid wsp:val=&quot;008C057D&quot;/&gt;&lt;wsp:rsid wsp:val=&quot;008C0784&quot;/&gt;&lt;wsp:rsid wsp:val=&quot;008C22DA&quot;/&gt;&lt;wsp:rsid wsp:val=&quot;008C26E4&quot;/&gt;&lt;wsp:rsid wsp:val=&quot;008C3372&quot;/&gt;&lt;wsp:rsid wsp:val=&quot;008C338F&quot;/&gt;&lt;wsp:rsid wsp:val=&quot;008C4327&quot;/&gt;&lt;wsp:rsid wsp:val=&quot;008C4A8B&quot;/&gt;&lt;wsp:rsid wsp:val=&quot;008C5016&quot;/&gt;&lt;wsp:rsid wsp:val=&quot;008C5F85&quot;/&gt;&lt;wsp:rsid wsp:val=&quot;008C60B2&quot;/&gt;&lt;wsp:rsid wsp:val=&quot;008C60C3&quot;/&gt;&lt;wsp:rsid wsp:val=&quot;008C6261&quot;/&gt;&lt;wsp:rsid wsp:val=&quot;008C7F60&quot;/&gt;&lt;wsp:rsid wsp:val=&quot;008D0597&quot;/&gt;&lt;wsp:rsid wsp:val=&quot;008D0DB6&quot;/&gt;&lt;wsp:rsid wsp:val=&quot;008D161B&quot;/&gt;&lt;wsp:rsid wsp:val=&quot;008D3259&quot;/&gt;&lt;wsp:rsid wsp:val=&quot;008D32C3&quot;/&gt;&lt;wsp:rsid wsp:val=&quot;008D3FE8&quot;/&gt;&lt;wsp:rsid wsp:val=&quot;008D4586&quot;/&gt;&lt;wsp:rsid wsp:val=&quot;008D4A48&quot;/&gt;&lt;wsp:rsid wsp:val=&quot;008D5F5A&quot;/&gt;&lt;wsp:rsid wsp:val=&quot;008D6033&quot;/&gt;&lt;wsp:rsid wsp:val=&quot;008D6235&quot;/&gt;&lt;wsp:rsid wsp:val=&quot;008D63C7&quot;/&gt;&lt;wsp:rsid wsp:val=&quot;008D6872&quot;/&gt;&lt;wsp:rsid wsp:val=&quot;008D6A79&quot;/&gt;&lt;wsp:rsid wsp:val=&quot;008D7A01&quot;/&gt;&lt;wsp:rsid wsp:val=&quot;008D7F0A&quot;/&gt;&lt;wsp:rsid wsp:val=&quot;008E058C&quot;/&gt;&lt;wsp:rsid wsp:val=&quot;008E074F&quot;/&gt;&lt;wsp:rsid wsp:val=&quot;008E0781&quot;/&gt;&lt;wsp:rsid wsp:val=&quot;008E132D&quot;/&gt;&lt;wsp:rsid wsp:val=&quot;008E1419&quot;/&gt;&lt;wsp:rsid wsp:val=&quot;008E1586&quot;/&gt;&lt;wsp:rsid wsp:val=&quot;008E1DFE&quot;/&gt;&lt;wsp:rsid wsp:val=&quot;008E25C2&quot;/&gt;&lt;wsp:rsid wsp:val=&quot;008E3199&quot;/&gt;&lt;wsp:rsid wsp:val=&quot;008E3BCF&quot;/&gt;&lt;wsp:rsid wsp:val=&quot;008E4C69&quot;/&gt;&lt;wsp:rsid wsp:val=&quot;008E502B&quot;/&gt;&lt;wsp:rsid wsp:val=&quot;008E5536&quot;/&gt;&lt;wsp:rsid wsp:val=&quot;008E5C16&quot;/&gt;&lt;wsp:rsid wsp:val=&quot;008E5E47&quot;/&gt;&lt;wsp:rsid wsp:val=&quot;008E6210&quot;/&gt;&lt;wsp:rsid wsp:val=&quot;008E62F0&quot;/&gt;&lt;wsp:rsid wsp:val=&quot;008E6F62&quot;/&gt;&lt;wsp:rsid wsp:val=&quot;008E7D2E&quot;/&gt;&lt;wsp:rsid wsp:val=&quot;008E7D4B&quot;/&gt;&lt;wsp:rsid wsp:val=&quot;008E7EC7&quot;/&gt;&lt;wsp:rsid wsp:val=&quot;008F0553&quot;/&gt;&lt;wsp:rsid wsp:val=&quot;008F1D04&quot;/&gt;&lt;wsp:rsid wsp:val=&quot;008F1EF9&quot;/&gt;&lt;wsp:rsid wsp:val=&quot;008F20B8&quot;/&gt;&lt;wsp:rsid wsp:val=&quot;008F289F&quot;/&gt;&lt;wsp:rsid wsp:val=&quot;008F299F&quot;/&gt;&lt;wsp:rsid wsp:val=&quot;008F2CFC&quot;/&gt;&lt;wsp:rsid wsp:val=&quot;008F3AFE&quot;/&gt;&lt;wsp:rsid wsp:val=&quot;008F3D9A&quot;/&gt;&lt;wsp:rsid wsp:val=&quot;008F452B&quot;/&gt;&lt;wsp:rsid wsp:val=&quot;008F51E0&quot;/&gt;&lt;wsp:rsid wsp:val=&quot;008F58D1&quot;/&gt;&lt;wsp:rsid wsp:val=&quot;008F5F8F&quot;/&gt;&lt;wsp:rsid wsp:val=&quot;008F7D65&quot;/&gt;&lt;wsp:rsid wsp:val=&quot;00900A84&quot;/&gt;&lt;wsp:rsid wsp:val=&quot;00901084&quot;/&gt;&lt;wsp:rsid wsp:val=&quot;009014ED&quot;/&gt;&lt;wsp:rsid wsp:val=&quot;009018AB&quot;/&gt;&lt;wsp:rsid wsp:val=&quot;00902427&quot;/&gt;&lt;wsp:rsid wsp:val=&quot;00902533&quot;/&gt;&lt;wsp:rsid wsp:val=&quot;009026FC&quot;/&gt;&lt;wsp:rsid wsp:val=&quot;00902AF3&quot;/&gt;&lt;wsp:rsid wsp:val=&quot;00904610&quot;/&gt;&lt;wsp:rsid wsp:val=&quot;00904AD0&quot;/&gt;&lt;wsp:rsid wsp:val=&quot;009053E4&quot;/&gt;&lt;wsp:rsid wsp:val=&quot;00905D0C&quot;/&gt;&lt;wsp:rsid wsp:val=&quot;00906532&quot;/&gt;&lt;wsp:rsid wsp:val=&quot;0091001E&quot;/&gt;&lt;wsp:rsid wsp:val=&quot;00910201&quot;/&gt;&lt;wsp:rsid wsp:val=&quot;00910324&quot;/&gt;&lt;wsp:rsid wsp:val=&quot;009108B1&quot;/&gt;&lt;wsp:rsid wsp:val=&quot;009109BD&quot;/&gt;&lt;wsp:rsid wsp:val=&quot;00911823&quot;/&gt;&lt;wsp:rsid wsp:val=&quot;00911D60&quot;/&gt;&lt;wsp:rsid wsp:val=&quot;00913532&quot;/&gt;&lt;wsp:rsid wsp:val=&quot;00914A37&quot;/&gt;&lt;wsp:rsid wsp:val=&quot;00915D2F&quot;/&gt;&lt;wsp:rsid wsp:val=&quot;00915FDF&quot;/&gt;&lt;wsp:rsid wsp:val=&quot;0091651E&quot;/&gt;&lt;wsp:rsid wsp:val=&quot;0091671E&quot;/&gt;&lt;wsp:rsid wsp:val=&quot;00916D6F&quot;/&gt;&lt;wsp:rsid wsp:val=&quot;009171D4&quot;/&gt;&lt;wsp:rsid wsp:val=&quot;0091752C&quot;/&gt;&lt;wsp:rsid wsp:val=&quot;00917A1C&quot;/&gt;&lt;wsp:rsid wsp:val=&quot;00917AEE&quot;/&gt;&lt;wsp:rsid wsp:val=&quot;00917ED6&quot;/&gt;&lt;wsp:rsid wsp:val=&quot;00921035&quot;/&gt;&lt;wsp:rsid wsp:val=&quot;00921EC0&quot;/&gt;&lt;wsp:rsid wsp:val=&quot;00923CDA&quot;/&gt;&lt;wsp:rsid wsp:val=&quot;00923D3B&quot;/&gt;&lt;wsp:rsid wsp:val=&quot;00924DA1&quot;/&gt;&lt;wsp:rsid wsp:val=&quot;00925110&quot;/&gt;&lt;wsp:rsid wsp:val=&quot;00925713&quot;/&gt;&lt;wsp:rsid wsp:val=&quot;00927123&quot;/&gt;&lt;wsp:rsid wsp:val=&quot;00930549&quot;/&gt;&lt;wsp:rsid wsp:val=&quot;00930B3B&quot;/&gt;&lt;wsp:rsid wsp:val=&quot;00931789&quot;/&gt;&lt;wsp:rsid wsp:val=&quot;0093256F&quot;/&gt;&lt;wsp:rsid wsp:val=&quot;0093292A&quot;/&gt;&lt;wsp:rsid wsp:val=&quot;0093329D&quot;/&gt;&lt;wsp:rsid wsp:val=&quot;0093343C&quot;/&gt;&lt;wsp:rsid wsp:val=&quot;00933C77&quot;/&gt;&lt;wsp:rsid wsp:val=&quot;0093496F&quot;/&gt;&lt;wsp:rsid wsp:val=&quot;00934B02&quot;/&gt;&lt;wsp:rsid wsp:val=&quot;0093531F&quot;/&gt;&lt;wsp:rsid wsp:val=&quot;00937249&quot;/&gt;&lt;wsp:rsid wsp:val=&quot;009378CB&quot;/&gt;&lt;wsp:rsid wsp:val=&quot;009405F5&quot;/&gt;&lt;wsp:rsid wsp:val=&quot;0094079F&quot;/&gt;&lt;wsp:rsid wsp:val=&quot;00940C72&quot;/&gt;&lt;wsp:rsid wsp:val=&quot;00941139&quot;/&gt;&lt;wsp:rsid wsp:val=&quot;00941350&quot;/&gt;&lt;wsp:rsid wsp:val=&quot;00941533&quot;/&gt;&lt;wsp:rsid wsp:val=&quot;009417E5&quot;/&gt;&lt;wsp:rsid wsp:val=&quot;00942949&quot;/&gt;&lt;wsp:rsid wsp:val=&quot;0094333C&quot;/&gt;&lt;wsp:rsid wsp:val=&quot;009437B5&quot;/&gt;&lt;wsp:rsid wsp:val=&quot;00943BD7&quot;/&gt;&lt;wsp:rsid wsp:val=&quot;00944731&quot;/&gt;&lt;wsp:rsid wsp:val=&quot;009448DA&quot;/&gt;&lt;wsp:rsid wsp:val=&quot;009453C2&quot;/&gt;&lt;wsp:rsid wsp:val=&quot;00945970&quot;/&gt;&lt;wsp:rsid wsp:val=&quot;00945C30&quot;/&gt;&lt;wsp:rsid wsp:val=&quot;00945DA7&quot;/&gt;&lt;wsp:rsid wsp:val=&quot;00946104&quot;/&gt;&lt;wsp:rsid wsp:val=&quot;00947DD2&quot;/&gt;&lt;wsp:rsid wsp:val=&quot;00947E04&quot;/&gt;&lt;wsp:rsid wsp:val=&quot;009505DF&quot;/&gt;&lt;wsp:rsid wsp:val=&quot;00950D2F&quot;/&gt;&lt;wsp:rsid wsp:val=&quot;00950E39&quot;/&gt;&lt;wsp:rsid wsp:val=&quot;009513D0&quot;/&gt;&lt;wsp:rsid wsp:val=&quot;00951E88&quot;/&gt;&lt;wsp:rsid wsp:val=&quot;009524B1&quot;/&gt;&lt;wsp:rsid wsp:val=&quot;00952574&quot;/&gt;&lt;wsp:rsid wsp:val=&quot;009536AC&quot;/&gt;&lt;wsp:rsid wsp:val=&quot;00954231&quot;/&gt;&lt;wsp:rsid wsp:val=&quot;009545A4&quot;/&gt;&lt;wsp:rsid wsp:val=&quot;00954E25&quot;/&gt;&lt;wsp:rsid wsp:val=&quot;00955123&quot;/&gt;&lt;wsp:rsid wsp:val=&quot;00956FFD&quot;/&gt;&lt;wsp:rsid wsp:val=&quot;0095746C&quot;/&gt;&lt;wsp:rsid wsp:val=&quot;00960ACE&quot;/&gt;&lt;wsp:rsid wsp:val=&quot;00960D72&quot;/&gt;&lt;wsp:rsid wsp:val=&quot;00960E06&quot;/&gt;&lt;wsp:rsid wsp:val=&quot;00962552&quot;/&gt;&lt;wsp:rsid wsp:val=&quot;00962ADC&quot;/&gt;&lt;wsp:rsid wsp:val=&quot;009654CF&quot;/&gt;&lt;wsp:rsid wsp:val=&quot;00965C16&quot;/&gt;&lt;wsp:rsid wsp:val=&quot;00967800&quot;/&gt;&lt;wsp:rsid wsp:val=&quot;0096782D&quot;/&gt;&lt;wsp:rsid wsp:val=&quot;00967E19&quot;/&gt;&lt;wsp:rsid wsp:val=&quot;009701B8&quot;/&gt;&lt;wsp:rsid wsp:val=&quot;00970473&quot;/&gt;&lt;wsp:rsid wsp:val=&quot;00970869&quot;/&gt;&lt;wsp:rsid wsp:val=&quot;00970E4F&quot;/&gt;&lt;wsp:rsid wsp:val=&quot;00970EC3&quot;/&gt;&lt;wsp:rsid wsp:val=&quot;0097127A&quot;/&gt;&lt;wsp:rsid wsp:val=&quot;00971732&quot;/&gt;&lt;wsp:rsid wsp:val=&quot;00971B0A&quot;/&gt;&lt;wsp:rsid wsp:val=&quot;00971CEF&quot;/&gt;&lt;wsp:rsid wsp:val=&quot;0097231C&quot;/&gt;&lt;wsp:rsid wsp:val=&quot;00972BD6&quot;/&gt;&lt;wsp:rsid wsp:val=&quot;009743AF&quot;/&gt;&lt;wsp:rsid wsp:val=&quot;00974932&quot;/&gt;&lt;wsp:rsid wsp:val=&quot;009752E7&quot;/&gt;&lt;wsp:rsid wsp:val=&quot;009755AB&quot;/&gt;&lt;wsp:rsid wsp:val=&quot;00975932&quot;/&gt;&lt;wsp:rsid wsp:val=&quot;00975999&quot;/&gt;&lt;wsp:rsid wsp:val=&quot;009760B5&quot;/&gt;&lt;wsp:rsid wsp:val=&quot;00976591&quot;/&gt;&lt;wsp:rsid wsp:val=&quot;0097796B&quot;/&gt;&lt;wsp:rsid wsp:val=&quot;00977DF9&quot;/&gt;&lt;wsp:rsid wsp:val=&quot;00980B93&quot;/&gt;&lt;wsp:rsid wsp:val=&quot;009813B2&quot;/&gt;&lt;wsp:rsid wsp:val=&quot;00981B00&quot;/&gt;&lt;wsp:rsid wsp:val=&quot;00981DCD&quot;/&gt;&lt;wsp:rsid wsp:val=&quot;00982690&quot;/&gt;&lt;wsp:rsid wsp:val=&quot;00982B6E&quot;/&gt;&lt;wsp:rsid wsp:val=&quot;00982F97&quot;/&gt;&lt;wsp:rsid wsp:val=&quot;0098372A&quot;/&gt;&lt;wsp:rsid wsp:val=&quot;0098399D&quot;/&gt;&lt;wsp:rsid wsp:val=&quot;00983C84&quot;/&gt;&lt;wsp:rsid wsp:val=&quot;009840C9&quot;/&gt;&lt;wsp:rsid wsp:val=&quot;00984189&quot;/&gt;&lt;wsp:rsid wsp:val=&quot;009841D2&quot;/&gt;&lt;wsp:rsid wsp:val=&quot;00985D81&quot;/&gt;&lt;wsp:rsid wsp:val=&quot;009878E9&quot;/&gt;&lt;wsp:rsid wsp:val=&quot;0098794B&quot;/&gt;&lt;wsp:rsid wsp:val=&quot;00987BEA&quot;/&gt;&lt;wsp:rsid wsp:val=&quot;00990665&quot;/&gt;&lt;wsp:rsid wsp:val=&quot;00991CC8&quot;/&gt;&lt;wsp:rsid wsp:val=&quot;00991E27&quot;/&gt;&lt;wsp:rsid wsp:val=&quot;00992827&quot;/&gt;&lt;wsp:rsid wsp:val=&quot;00993001&quot;/&gt;&lt;wsp:rsid wsp:val=&quot;009931AB&quot;/&gt;&lt;wsp:rsid wsp:val=&quot;00993E12&quot;/&gt;&lt;wsp:rsid wsp:val=&quot;00993E92&quot;/&gt;&lt;wsp:rsid wsp:val=&quot;00993FDA&quot;/&gt;&lt;wsp:rsid wsp:val=&quot;0099439A&quot;/&gt;&lt;wsp:rsid wsp:val=&quot;00994B2E&quot;/&gt;&lt;wsp:rsid wsp:val=&quot;009953F5&quot;/&gt;&lt;wsp:rsid wsp:val=&quot;0099581B&quot;/&gt;&lt;wsp:rsid wsp:val=&quot;00995D9E&quot;/&gt;&lt;wsp:rsid wsp:val=&quot;00996A6F&quot;/&gt;&lt;wsp:rsid wsp:val=&quot;00996CF6&quot;/&gt;&lt;wsp:rsid wsp:val=&quot;0099710E&quot;/&gt;&lt;wsp:rsid wsp:val=&quot;00997602&quot;/&gt;&lt;wsp:rsid wsp:val=&quot;009977D7&quot;/&gt;&lt;wsp:rsid wsp:val=&quot;009A0C0C&quot;/&gt;&lt;wsp:rsid wsp:val=&quot;009A1A00&quot;/&gt;&lt;wsp:rsid wsp:val=&quot;009A25B2&quot;/&gt;&lt;wsp:rsid wsp:val=&quot;009A30C7&quot;/&gt;&lt;wsp:rsid wsp:val=&quot;009A334D&quot;/&gt;&lt;wsp:rsid wsp:val=&quot;009A390E&quot;/&gt;&lt;wsp:rsid wsp:val=&quot;009A413E&quot;/&gt;&lt;wsp:rsid wsp:val=&quot;009A43C5&quot;/&gt;&lt;wsp:rsid wsp:val=&quot;009A4F22&quot;/&gt;&lt;wsp:rsid wsp:val=&quot;009A533B&quot;/&gt;&lt;wsp:rsid wsp:val=&quot;009A634C&quot;/&gt;&lt;wsp:rsid wsp:val=&quot;009A68D0&quot;/&gt;&lt;wsp:rsid wsp:val=&quot;009A740A&quot;/&gt;&lt;wsp:rsid wsp:val=&quot;009A7D82&quot;/&gt;&lt;wsp:rsid wsp:val=&quot;009B0E29&quot;/&gt;&lt;wsp:rsid wsp:val=&quot;009B1663&quot;/&gt;&lt;wsp:rsid wsp:val=&quot;009B1954&quot;/&gt;&lt;wsp:rsid wsp:val=&quot;009B1C80&quot;/&gt;&lt;wsp:rsid wsp:val=&quot;009B1C9A&quot;/&gt;&lt;wsp:rsid wsp:val=&quot;009B2A8C&quot;/&gt;&lt;wsp:rsid wsp:val=&quot;009B3CA1&quot;/&gt;&lt;wsp:rsid wsp:val=&quot;009B5484&quot;/&gt;&lt;wsp:rsid wsp:val=&quot;009B5D1A&quot;/&gt;&lt;wsp:rsid wsp:val=&quot;009B6C72&quot;/&gt;&lt;wsp:rsid wsp:val=&quot;009B70A4&quot;/&gt;&lt;wsp:rsid wsp:val=&quot;009B7D2E&quot;/&gt;&lt;wsp:rsid wsp:val=&quot;009C05D0&quot;/&gt;&lt;wsp:rsid wsp:val=&quot;009C080B&quot;/&gt;&lt;wsp:rsid wsp:val=&quot;009C2414&quot;/&gt;&lt;wsp:rsid wsp:val=&quot;009C2AC0&quot;/&gt;&lt;wsp:rsid wsp:val=&quot;009C6C02&quot;/&gt;&lt;wsp:rsid wsp:val=&quot;009C6F81&quot;/&gt;&lt;wsp:rsid wsp:val=&quot;009C753D&quot;/&gt;&lt;wsp:rsid wsp:val=&quot;009C75E6&quot;/&gt;&lt;wsp:rsid wsp:val=&quot;009D0105&quot;/&gt;&lt;wsp:rsid wsp:val=&quot;009D03D4&quot;/&gt;&lt;wsp:rsid wsp:val=&quot;009D1077&quot;/&gt;&lt;wsp:rsid wsp:val=&quot;009D15CB&quot;/&gt;&lt;wsp:rsid wsp:val=&quot;009D1E1A&quot;/&gt;&lt;wsp:rsid wsp:val=&quot;009D21AF&quot;/&gt;&lt;wsp:rsid wsp:val=&quot;009D387C&quot;/&gt;&lt;wsp:rsid wsp:val=&quot;009D3E9A&quot;/&gt;&lt;wsp:rsid wsp:val=&quot;009D4DCF&quot;/&gt;&lt;wsp:rsid wsp:val=&quot;009D4E1B&quot;/&gt;&lt;wsp:rsid wsp:val=&quot;009D613B&quot;/&gt;&lt;wsp:rsid wsp:val=&quot;009D729A&quot;/&gt;&lt;wsp:rsid wsp:val=&quot;009D77F0&quot;/&gt;&lt;wsp:rsid wsp:val=&quot;009D7B06&quot;/&gt;&lt;wsp:rsid wsp:val=&quot;009D7B98&quot;/&gt;&lt;wsp:rsid wsp:val=&quot;009E04C7&quot;/&gt;&lt;wsp:rsid wsp:val=&quot;009E1707&quot;/&gt;&lt;wsp:rsid wsp:val=&quot;009E19DA&quot;/&gt;&lt;wsp:rsid wsp:val=&quot;009E1A95&quot;/&gt;&lt;wsp:rsid wsp:val=&quot;009E1C78&quot;/&gt;&lt;wsp:rsid wsp:val=&quot;009E37C6&quot;/&gt;&lt;wsp:rsid wsp:val=&quot;009E4006&quot;/&gt;&lt;wsp:rsid wsp:val=&quot;009E42FB&quot;/&gt;&lt;wsp:rsid wsp:val=&quot;009E44BC&quot;/&gt;&lt;wsp:rsid wsp:val=&quot;009E4A05&quot;/&gt;&lt;wsp:rsid wsp:val=&quot;009E503C&quot;/&gt;&lt;wsp:rsid wsp:val=&quot;009E5350&quot;/&gt;&lt;wsp:rsid wsp:val=&quot;009E5B61&quot;/&gt;&lt;wsp:rsid wsp:val=&quot;009E6749&quot;/&gt;&lt;wsp:rsid wsp:val=&quot;009E6842&quot;/&gt;&lt;wsp:rsid wsp:val=&quot;009E6D82&quot;/&gt;&lt;wsp:rsid wsp:val=&quot;009F1707&quot;/&gt;&lt;wsp:rsid wsp:val=&quot;009F1915&quot;/&gt;&lt;wsp:rsid wsp:val=&quot;009F198E&quot;/&gt;&lt;wsp:rsid wsp:val=&quot;009F20A9&quot;/&gt;&lt;wsp:rsid wsp:val=&quot;009F2F6C&quot;/&gt;&lt;wsp:rsid wsp:val=&quot;009F400B&quot;/&gt;&lt;wsp:rsid wsp:val=&quot;009F4E16&quot;/&gt;&lt;wsp:rsid wsp:val=&quot;009F55E1&quot;/&gt;&lt;wsp:rsid wsp:val=&quot;009F5741&quot;/&gt;&lt;wsp:rsid wsp:val=&quot;009F69CA&quot;/&gt;&lt;wsp:rsid wsp:val=&quot;009F6FC7&quot;/&gt;&lt;wsp:rsid wsp:val=&quot;009F6FFF&quot;/&gt;&lt;wsp:rsid wsp:val=&quot;009F7AEA&quot;/&gt;&lt;wsp:rsid wsp:val=&quot;00A00E51&quot;/&gt;&lt;wsp:rsid wsp:val=&quot;00A0157A&quot;/&gt;&lt;wsp:rsid wsp:val=&quot;00A015EB&quot;/&gt;&lt;wsp:rsid wsp:val=&quot;00A0173D&quot;/&gt;&lt;wsp:rsid wsp:val=&quot;00A01961&quot;/&gt;&lt;wsp:rsid wsp:val=&quot;00A01ACF&quot;/&gt;&lt;wsp:rsid wsp:val=&quot;00A02544&quot;/&gt;&lt;wsp:rsid wsp:val=&quot;00A02D28&quot;/&gt;&lt;wsp:rsid wsp:val=&quot;00A0327A&quot;/&gt;&lt;wsp:rsid wsp:val=&quot;00A03A62&quot;/&gt;&lt;wsp:rsid wsp:val=&quot;00A03C6E&quot;/&gt;&lt;wsp:rsid wsp:val=&quot;00A04BDE&quot;/&gt;&lt;wsp:rsid wsp:val=&quot;00A04BF6&quot;/&gt;&lt;wsp:rsid wsp:val=&quot;00A05428&quot;/&gt;&lt;wsp:rsid wsp:val=&quot;00A062A7&quot;/&gt;&lt;wsp:rsid wsp:val=&quot;00A0656B&quot;/&gt;&lt;wsp:rsid wsp:val=&quot;00A06BB7&quot;/&gt;&lt;wsp:rsid wsp:val=&quot;00A079FC&quot;/&gt;&lt;wsp:rsid wsp:val=&quot;00A10559&quot;/&gt;&lt;wsp:rsid wsp:val=&quot;00A1067F&quot;/&gt;&lt;wsp:rsid wsp:val=&quot;00A10EFE&quot;/&gt;&lt;wsp:rsid wsp:val=&quot;00A11CC8&quot;/&gt;&lt;wsp:rsid wsp:val=&quot;00A11DD3&quot;/&gt;&lt;wsp:rsid wsp:val=&quot;00A11FB6&quot;/&gt;&lt;wsp:rsid wsp:val=&quot;00A13465&quot;/&gt;&lt;wsp:rsid wsp:val=&quot;00A138DB&quot;/&gt;&lt;wsp:rsid wsp:val=&quot;00A13954&quot;/&gt;&lt;wsp:rsid wsp:val=&quot;00A13CCD&quot;/&gt;&lt;wsp:rsid wsp:val=&quot;00A14221&quot;/&gt;&lt;wsp:rsid wsp:val=&quot;00A143B8&quot;/&gt;&lt;wsp:rsid wsp:val=&quot;00A14430&quot;/&gt;&lt;wsp:rsid wsp:val=&quot;00A148CF&quot;/&gt;&lt;wsp:rsid wsp:val=&quot;00A15BFF&quot;/&gt;&lt;wsp:rsid wsp:val=&quot;00A15ED7&quot;/&gt;&lt;wsp:rsid wsp:val=&quot;00A16272&quot;/&gt;&lt;wsp:rsid wsp:val=&quot;00A164E5&quot;/&gt;&lt;wsp:rsid wsp:val=&quot;00A16797&quot;/&gt;&lt;wsp:rsid wsp:val=&quot;00A16ADE&quot;/&gt;&lt;wsp:rsid wsp:val=&quot;00A16BD8&quot;/&gt;&lt;wsp:rsid wsp:val=&quot;00A16D88&quot;/&gt;&lt;wsp:rsid wsp:val=&quot;00A207FC&quot;/&gt;&lt;wsp:rsid wsp:val=&quot;00A2172E&quot;/&gt;&lt;wsp:rsid wsp:val=&quot;00A2278C&quot;/&gt;&lt;wsp:rsid wsp:val=&quot;00A22BF6&quot;/&gt;&lt;wsp:rsid wsp:val=&quot;00A22CB9&quot;/&gt;&lt;wsp:rsid wsp:val=&quot;00A22F7E&quot;/&gt;&lt;wsp:rsid wsp:val=&quot;00A2328C&quot;/&gt;&lt;wsp:rsid wsp:val=&quot;00A233E4&quot;/&gt;&lt;wsp:rsid wsp:val=&quot;00A234AF&quot;/&gt;&lt;wsp:rsid wsp:val=&quot;00A25DDC&quot;/&gt;&lt;wsp:rsid wsp:val=&quot;00A26082&quot;/&gt;&lt;wsp:rsid wsp:val=&quot;00A27A0C&quot;/&gt;&lt;wsp:rsid wsp:val=&quot;00A30104&quot;/&gt;&lt;wsp:rsid wsp:val=&quot;00A301D8&quot;/&gt;&lt;wsp:rsid wsp:val=&quot;00A306F6&quot;/&gt;&lt;wsp:rsid wsp:val=&quot;00A307F5&quot;/&gt;&lt;wsp:rsid wsp:val=&quot;00A31062&quot;/&gt;&lt;wsp:rsid wsp:val=&quot;00A313AD&quot;/&gt;&lt;wsp:rsid wsp:val=&quot;00A31E52&quot;/&gt;&lt;wsp:rsid wsp:val=&quot;00A32613&quot;/&gt;&lt;wsp:rsid wsp:val=&quot;00A336C7&quot;/&gt;&lt;wsp:rsid wsp:val=&quot;00A33BA7&quot;/&gt;&lt;wsp:rsid wsp:val=&quot;00A33DDC&quot;/&gt;&lt;wsp:rsid wsp:val=&quot;00A343F0&quot;/&gt;&lt;wsp:rsid wsp:val=&quot;00A34480&quot;/&gt;&lt;wsp:rsid wsp:val=&quot;00A346DF&quot;/&gt;&lt;wsp:rsid wsp:val=&quot;00A3508A&quot;/&gt;&lt;wsp:rsid wsp:val=&quot;00A35A04&quot;/&gt;&lt;wsp:rsid wsp:val=&quot;00A35F05&quot;/&gt;&lt;wsp:rsid wsp:val=&quot;00A362D5&quot;/&gt;&lt;wsp:rsid wsp:val=&quot;00A36BD2&quot;/&gt;&lt;wsp:rsid wsp:val=&quot;00A40163&quot;/&gt;&lt;wsp:rsid wsp:val=&quot;00A40589&quot;/&gt;&lt;wsp:rsid wsp:val=&quot;00A406FB&quot;/&gt;&lt;wsp:rsid wsp:val=&quot;00A40D0A&quot;/&gt;&lt;wsp:rsid wsp:val=&quot;00A415F5&quot;/&gt;&lt;wsp:rsid wsp:val=&quot;00A41BC9&quot;/&gt;&lt;wsp:rsid wsp:val=&quot;00A42503&quot;/&gt;&lt;wsp:rsid wsp:val=&quot;00A42FDB&quot;/&gt;&lt;wsp:rsid wsp:val=&quot;00A434A7&quot;/&gt;&lt;wsp:rsid wsp:val=&quot;00A457AD&quot;/&gt;&lt;wsp:rsid wsp:val=&quot;00A45CF3&quot;/&gt;&lt;wsp:rsid wsp:val=&quot;00A46EDE&quot;/&gt;&lt;wsp:rsid wsp:val=&quot;00A47BC0&quot;/&gt;&lt;wsp:rsid wsp:val=&quot;00A50039&quot;/&gt;&lt;wsp:rsid wsp:val=&quot;00A5067D&quot;/&gt;&lt;wsp:rsid wsp:val=&quot;00A50BB4&quot;/&gt;&lt;wsp:rsid wsp:val=&quot;00A50DD3&quot;/&gt;&lt;wsp:rsid wsp:val=&quot;00A515EA&quot;/&gt;&lt;wsp:rsid wsp:val=&quot;00A52043&quot;/&gt;&lt;wsp:rsid wsp:val=&quot;00A530DA&quot;/&gt;&lt;wsp:rsid wsp:val=&quot;00A536EB&quot;/&gt;&lt;wsp:rsid wsp:val=&quot;00A53AD7&quot;/&gt;&lt;wsp:rsid wsp:val=&quot;00A53D96&quot;/&gt;&lt;wsp:rsid wsp:val=&quot;00A54082&quot;/&gt;&lt;wsp:rsid wsp:val=&quot;00A5433D&quot;/&gt;&lt;wsp:rsid wsp:val=&quot;00A54AE5&quot;/&gt;&lt;wsp:rsid wsp:val=&quot;00A55921&quot;/&gt;&lt;wsp:rsid wsp:val=&quot;00A55DC0&quot;/&gt;&lt;wsp:rsid wsp:val=&quot;00A55E1B&quot;/&gt;&lt;wsp:rsid wsp:val=&quot;00A57372&quot;/&gt;&lt;wsp:rsid wsp:val=&quot;00A57389&quot;/&gt;&lt;wsp:rsid wsp:val=&quot;00A578A0&quot;/&gt;&lt;wsp:rsid wsp:val=&quot;00A60472&quot;/&gt;&lt;wsp:rsid wsp:val=&quot;00A60A24&quot;/&gt;&lt;wsp:rsid wsp:val=&quot;00A6156C&quot;/&gt;&lt;wsp:rsid wsp:val=&quot;00A615E8&quot;/&gt;&lt;wsp:rsid wsp:val=&quot;00A61A06&quot;/&gt;&lt;wsp:rsid wsp:val=&quot;00A623F0&quot;/&gt;&lt;wsp:rsid wsp:val=&quot;00A62543&quot;/&gt;&lt;wsp:rsid wsp:val=&quot;00A63FE7&quot;/&gt;&lt;wsp:rsid wsp:val=&quot;00A64510&quot;/&gt;&lt;wsp:rsid wsp:val=&quot;00A648FE&quot;/&gt;&lt;wsp:rsid wsp:val=&quot;00A658C9&quot;/&gt;&lt;wsp:rsid wsp:val=&quot;00A66323&quot;/&gt;&lt;wsp:rsid wsp:val=&quot;00A66A24&quot;/&gt;&lt;wsp:rsid wsp:val=&quot;00A670BB&quot;/&gt;&lt;wsp:rsid wsp:val=&quot;00A67138&quot;/&gt;&lt;wsp:rsid wsp:val=&quot;00A6771F&quot;/&gt;&lt;wsp:rsid wsp:val=&quot;00A70585&quot;/&gt;&lt;wsp:rsid wsp:val=&quot;00A70A6E&quot;/&gt;&lt;wsp:rsid wsp:val=&quot;00A70B50&quot;/&gt;&lt;wsp:rsid wsp:val=&quot;00A711EE&quot;/&gt;&lt;wsp:rsid wsp:val=&quot;00A7145F&quot;/&gt;&lt;wsp:rsid wsp:val=&quot;00A726C6&quot;/&gt;&lt;wsp:rsid wsp:val=&quot;00A73297&quot;/&gt;&lt;wsp:rsid wsp:val=&quot;00A73711&quot;/&gt;&lt;wsp:rsid wsp:val=&quot;00A74BE3&quot;/&gt;&lt;wsp:rsid wsp:val=&quot;00A74CB9&quot;/&gt;&lt;wsp:rsid wsp:val=&quot;00A75B9F&quot;/&gt;&lt;wsp:rsid wsp:val=&quot;00A75D5C&quot;/&gt;&lt;wsp:rsid wsp:val=&quot;00A76089&quot;/&gt;&lt;wsp:rsid wsp:val=&quot;00A764AA&quot;/&gt;&lt;wsp:rsid wsp:val=&quot;00A76E28&quot;/&gt;&lt;wsp:rsid wsp:val=&quot;00A76F0C&quot;/&gt;&lt;wsp:rsid wsp:val=&quot;00A77508&quot;/&gt;&lt;wsp:rsid wsp:val=&quot;00A80ECE&quot;/&gt;&lt;wsp:rsid wsp:val=&quot;00A817CC&quot;/&gt;&lt;wsp:rsid wsp:val=&quot;00A81B1F&quot;/&gt;&lt;wsp:rsid wsp:val=&quot;00A823C0&quot;/&gt;&lt;wsp:rsid wsp:val=&quot;00A82430&quot;/&gt;&lt;wsp:rsid wsp:val=&quot;00A82A1C&quot;/&gt;&lt;wsp:rsid wsp:val=&quot;00A830AE&quot;/&gt;&lt;wsp:rsid wsp:val=&quot;00A8332A&quot;/&gt;&lt;wsp:rsid wsp:val=&quot;00A833F1&quot;/&gt;&lt;wsp:rsid wsp:val=&quot;00A83546&quot;/&gt;&lt;wsp:rsid wsp:val=&quot;00A83F76&quot;/&gt;&lt;wsp:rsid wsp:val=&quot;00A84F98&quot;/&gt;&lt;wsp:rsid wsp:val=&quot;00A86582&quot;/&gt;&lt;wsp:rsid wsp:val=&quot;00A86F3E&quot;/&gt;&lt;wsp:rsid wsp:val=&quot;00A87B07&quot;/&gt;&lt;wsp:rsid wsp:val=&quot;00A901C2&quot;/&gt;&lt;wsp:rsid wsp:val=&quot;00A91326&quot;/&gt;&lt;wsp:rsid wsp:val=&quot;00A9189A&quot;/&gt;&lt;wsp:rsid wsp:val=&quot;00A933DB&quot;/&gt;&lt;wsp:rsid wsp:val=&quot;00A93B4A&quot;/&gt;&lt;wsp:rsid wsp:val=&quot;00A952CB&quot;/&gt;&lt;wsp:rsid wsp:val=&quot;00A968BD&quot;/&gt;&lt;wsp:rsid wsp:val=&quot;00A96C65&quot;/&gt;&lt;wsp:rsid wsp:val=&quot;00A96E93&quot;/&gt;&lt;wsp:rsid wsp:val=&quot;00A9748C&quot;/&gt;&lt;wsp:rsid wsp:val=&quot;00A97DBE&quot;/&gt;&lt;wsp:rsid wsp:val=&quot;00AA0361&quot;/&gt;&lt;wsp:rsid wsp:val=&quot;00AA3133&quot;/&gt;&lt;wsp:rsid wsp:val=&quot;00AA3494&quot;/&gt;&lt;wsp:rsid wsp:val=&quot;00AA3C8A&quot;/&gt;&lt;wsp:rsid wsp:val=&quot;00AA41C1&quot;/&gt;&lt;wsp:rsid wsp:val=&quot;00AA5BEB&quot;/&gt;&lt;wsp:rsid wsp:val=&quot;00AA6C66&quot;/&gt;&lt;wsp:rsid wsp:val=&quot;00AA6EB2&quot;/&gt;&lt;wsp:rsid wsp:val=&quot;00AA6ECF&quot;/&gt;&lt;wsp:rsid wsp:val=&quot;00AA74DF&quot;/&gt;&lt;wsp:rsid wsp:val=&quot;00AB0183&quot;/&gt;&lt;wsp:rsid wsp:val=&quot;00AB19BC&quot;/&gt;&lt;wsp:rsid wsp:val=&quot;00AB2196&quot;/&gt;&lt;wsp:rsid wsp:val=&quot;00AB2346&quot;/&gt;&lt;wsp:rsid wsp:val=&quot;00AB2374&quot;/&gt;&lt;wsp:rsid wsp:val=&quot;00AB2B3F&quot;/&gt;&lt;wsp:rsid wsp:val=&quot;00AB2E0B&quot;/&gt;&lt;wsp:rsid wsp:val=&quot;00AB3FEB&quot;/&gt;&lt;wsp:rsid wsp:val=&quot;00AB4025&quot;/&gt;&lt;wsp:rsid wsp:val=&quot;00AB409A&quot;/&gt;&lt;wsp:rsid wsp:val=&quot;00AB4A6D&quot;/&gt;&lt;wsp:rsid wsp:val=&quot;00AB5963&quot;/&gt;&lt;wsp:rsid wsp:val=&quot;00AB5BB1&quot;/&gt;&lt;wsp:rsid wsp:val=&quot;00AB784E&quot;/&gt;&lt;wsp:rsid wsp:val=&quot;00AB79BA&quot;/&gt;&lt;wsp:rsid wsp:val=&quot;00AC0324&quot;/&gt;&lt;wsp:rsid wsp:val=&quot;00AC058C&quot;/&gt;&lt;wsp:rsid wsp:val=&quot;00AC1E99&quot;/&gt;&lt;wsp:rsid wsp:val=&quot;00AC2769&quot;/&gt;&lt;wsp:rsid wsp:val=&quot;00AC2F7B&quot;/&gt;&lt;wsp:rsid wsp:val=&quot;00AC3BAB&quot;/&gt;&lt;wsp:rsid wsp:val=&quot;00AC3D61&quot;/&gt;&lt;wsp:rsid wsp:val=&quot;00AC4A06&quot;/&gt;&lt;wsp:rsid wsp:val=&quot;00AC573E&quot;/&gt;&lt;wsp:rsid wsp:val=&quot;00AC5958&quot;/&gt;&lt;wsp:rsid wsp:val=&quot;00AC6D5B&quot;/&gt;&lt;wsp:rsid wsp:val=&quot;00AC71A0&quot;/&gt;&lt;wsp:rsid wsp:val=&quot;00AC7A3F&quot;/&gt;&lt;wsp:rsid wsp:val=&quot;00AD29C4&quot;/&gt;&lt;wsp:rsid wsp:val=&quot;00AD3268&quot;/&gt;&lt;wsp:rsid wsp:val=&quot;00AD3A9A&quot;/&gt;&lt;wsp:rsid wsp:val=&quot;00AD3FA3&quot;/&gt;&lt;wsp:rsid wsp:val=&quot;00AD428C&quot;/&gt;&lt;wsp:rsid wsp:val=&quot;00AD5B25&quot;/&gt;&lt;wsp:rsid wsp:val=&quot;00AD5C8F&quot;/&gt;&lt;wsp:rsid wsp:val=&quot;00AD6884&quot;/&gt;&lt;wsp:rsid wsp:val=&quot;00AD6DB6&quot;/&gt;&lt;wsp:rsid wsp:val=&quot;00AD7BA8&quot;/&gt;&lt;wsp:rsid wsp:val=&quot;00AE03F1&quot;/&gt;&lt;wsp:rsid wsp:val=&quot;00AE075D&quot;/&gt;&lt;wsp:rsid wsp:val=&quot;00AE10EC&quot;/&gt;&lt;wsp:rsid wsp:val=&quot;00AE1120&quot;/&gt;&lt;wsp:rsid wsp:val=&quot;00AE2E23&quot;/&gt;&lt;wsp:rsid wsp:val=&quot;00AE3233&quot;/&gt;&lt;wsp:rsid wsp:val=&quot;00AE3C6E&quot;/&gt;&lt;wsp:rsid wsp:val=&quot;00AE432F&quot;/&gt;&lt;wsp:rsid wsp:val=&quot;00AE4806&quot;/&gt;&lt;wsp:rsid wsp:val=&quot;00AE50DD&quot;/&gt;&lt;wsp:rsid wsp:val=&quot;00AE59F7&quot;/&gt;&lt;wsp:rsid wsp:val=&quot;00AE5DD3&quot;/&gt;&lt;wsp:rsid wsp:val=&quot;00AE5F00&quot;/&gt;&lt;wsp:rsid wsp:val=&quot;00AE61B2&quot;/&gt;&lt;wsp:rsid wsp:val=&quot;00AE6447&quot;/&gt;&lt;wsp:rsid wsp:val=&quot;00AE67A6&quot;/&gt;&lt;wsp:rsid wsp:val=&quot;00AE6E7C&quot;/&gt;&lt;wsp:rsid wsp:val=&quot;00AF03BE&quot;/&gt;&lt;wsp:rsid wsp:val=&quot;00AF076E&quot;/&gt;&lt;wsp:rsid wsp:val=&quot;00AF08C0&quot;/&gt;&lt;wsp:rsid wsp:val=&quot;00AF11BA&quot;/&gt;&lt;wsp:rsid wsp:val=&quot;00AF26C2&quot;/&gt;&lt;wsp:rsid wsp:val=&quot;00AF2740&quot;/&gt;&lt;wsp:rsid wsp:val=&quot;00AF291E&quot;/&gt;&lt;wsp:rsid wsp:val=&quot;00AF2BD5&quot;/&gt;&lt;wsp:rsid wsp:val=&quot;00AF2ECF&quot;/&gt;&lt;wsp:rsid wsp:val=&quot;00AF3FC2&quot;/&gt;&lt;wsp:rsid wsp:val=&quot;00AF4086&quot;/&gt;&lt;wsp:rsid wsp:val=&quot;00AF413F&quot;/&gt;&lt;wsp:rsid wsp:val=&quot;00AF421C&quot;/&gt;&lt;wsp:rsid wsp:val=&quot;00AF4944&quot;/&gt;&lt;wsp:rsid wsp:val=&quot;00AF5119&quot;/&gt;&lt;wsp:rsid wsp:val=&quot;00AF6226&quot;/&gt;&lt;wsp:rsid wsp:val=&quot;00AF63A7&quot;/&gt;&lt;wsp:rsid wsp:val=&quot;00AF6D54&quot;/&gt;&lt;wsp:rsid wsp:val=&quot;00B00C26&quot;/&gt;&lt;wsp:rsid wsp:val=&quot;00B00D21&quot;/&gt;&lt;wsp:rsid wsp:val=&quot;00B0111C&quot;/&gt;&lt;wsp:rsid wsp:val=&quot;00B015C1&quot;/&gt;&lt;wsp:rsid wsp:val=&quot;00B02B28&quot;/&gt;&lt;wsp:rsid wsp:val=&quot;00B049FC&quot;/&gt;&lt;wsp:rsid wsp:val=&quot;00B04D18&quot;/&gt;&lt;wsp:rsid wsp:val=&quot;00B04E6E&quot;/&gt;&lt;wsp:rsid wsp:val=&quot;00B04F5A&quot;/&gt;&lt;wsp:rsid wsp:val=&quot;00B0677D&quot;/&gt;&lt;wsp:rsid wsp:val=&quot;00B06923&quot;/&gt;&lt;wsp:rsid wsp:val=&quot;00B0699D&quot;/&gt;&lt;wsp:rsid wsp:val=&quot;00B06D0B&quot;/&gt;&lt;wsp:rsid wsp:val=&quot;00B070D6&quot;/&gt;&lt;wsp:rsid wsp:val=&quot;00B07495&quot;/&gt;&lt;wsp:rsid wsp:val=&quot;00B07CB2&quot;/&gt;&lt;wsp:rsid wsp:val=&quot;00B07ED6&quot;/&gt;&lt;wsp:rsid wsp:val=&quot;00B1155B&quot;/&gt;&lt;wsp:rsid wsp:val=&quot;00B11BC7&quot;/&gt;&lt;wsp:rsid wsp:val=&quot;00B13309&quot;/&gt;&lt;wsp:rsid wsp:val=&quot;00B13454&quot;/&gt;&lt;wsp:rsid wsp:val=&quot;00B13637&quot;/&gt;&lt;wsp:rsid wsp:val=&quot;00B137C4&quot;/&gt;&lt;wsp:rsid wsp:val=&quot;00B1402F&quot;/&gt;&lt;wsp:rsid wsp:val=&quot;00B14DEF&quot;/&gt;&lt;wsp:rsid wsp:val=&quot;00B152B6&quot;/&gt;&lt;wsp:rsid wsp:val=&quot;00B1672E&quot;/&gt;&lt;wsp:rsid wsp:val=&quot;00B16F4C&quot;/&gt;&lt;wsp:rsid wsp:val=&quot;00B20317&quot;/&gt;&lt;wsp:rsid wsp:val=&quot;00B2084E&quot;/&gt;&lt;wsp:rsid wsp:val=&quot;00B21D25&quot;/&gt;&lt;wsp:rsid wsp:val=&quot;00B223A6&quot;/&gt;&lt;wsp:rsid wsp:val=&quot;00B225C2&quot;/&gt;&lt;wsp:rsid wsp:val=&quot;00B24850&quot;/&gt;&lt;wsp:rsid wsp:val=&quot;00B24FB9&quot;/&gt;&lt;wsp:rsid wsp:val=&quot;00B25636&quot;/&gt;&lt;wsp:rsid wsp:val=&quot;00B25842&quot;/&gt;&lt;wsp:rsid wsp:val=&quot;00B25A9A&quot;/&gt;&lt;wsp:rsid wsp:val=&quot;00B2635D&quot;/&gt;&lt;wsp:rsid wsp:val=&quot;00B26F09&quot;/&gt;&lt;wsp:rsid wsp:val=&quot;00B272D2&quot;/&gt;&lt;wsp:rsid wsp:val=&quot;00B30F18&quot;/&gt;&lt;wsp:rsid wsp:val=&quot;00B312E4&quot;/&gt;&lt;wsp:rsid wsp:val=&quot;00B31B4B&quot;/&gt;&lt;wsp:rsid wsp:val=&quot;00B36CC1&quot;/&gt;&lt;wsp:rsid wsp:val=&quot;00B379A0&quot;/&gt;&lt;wsp:rsid wsp:val=&quot;00B37D78&quot;/&gt;&lt;wsp:rsid wsp:val=&quot;00B405B2&quot;/&gt;&lt;wsp:rsid wsp:val=&quot;00B415B1&quot;/&gt;&lt;wsp:rsid wsp:val=&quot;00B4242A&quot;/&gt;&lt;wsp:rsid wsp:val=&quot;00B42434&quot;/&gt;&lt;wsp:rsid wsp:val=&quot;00B4355F&quot;/&gt;&lt;wsp:rsid wsp:val=&quot;00B43600&quot;/&gt;&lt;wsp:rsid wsp:val=&quot;00B43C0C&quot;/&gt;&lt;wsp:rsid wsp:val=&quot;00B43CAB&quot;/&gt;&lt;wsp:rsid wsp:val=&quot;00B4444D&quot;/&gt;&lt;wsp:rsid wsp:val=&quot;00B44890&quot;/&gt;&lt;wsp:rsid wsp:val=&quot;00B449D3&quot;/&gt;&lt;wsp:rsid wsp:val=&quot;00B44ADB&quot;/&gt;&lt;wsp:rsid wsp:val=&quot;00B451CB&quot;/&gt;&lt;wsp:rsid wsp:val=&quot;00B45EDA&quot;/&gt;&lt;wsp:rsid wsp:val=&quot;00B46438&quot;/&gt;&lt;wsp:rsid wsp:val=&quot;00B46876&quot;/&gt;&lt;wsp:rsid wsp:val=&quot;00B46A04&quot;/&gt;&lt;wsp:rsid wsp:val=&quot;00B475EB&quot;/&gt;&lt;wsp:rsid wsp:val=&quot;00B47694&quot;/&gt;&lt;wsp:rsid wsp:val=&quot;00B50A29&quot;/&gt;&lt;wsp:rsid wsp:val=&quot;00B50BB0&quot;/&gt;&lt;wsp:rsid wsp:val=&quot;00B51292&quot;/&gt;&lt;wsp:rsid wsp:val=&quot;00B514F1&quot;/&gt;&lt;wsp:rsid wsp:val=&quot;00B51C6B&quot;/&gt;&lt;wsp:rsid wsp:val=&quot;00B51E17&quot;/&gt;&lt;wsp:rsid wsp:val=&quot;00B52799&quot;/&gt;&lt;wsp:rsid wsp:val=&quot;00B53089&quot;/&gt;&lt;wsp:rsid wsp:val=&quot;00B5368E&quot;/&gt;&lt;wsp:rsid wsp:val=&quot;00B54036&quot;/&gt;&lt;wsp:rsid wsp:val=&quot;00B54AD9&quot;/&gt;&lt;wsp:rsid wsp:val=&quot;00B54C1C&quot;/&gt;&lt;wsp:rsid wsp:val=&quot;00B54F7E&quot;/&gt;&lt;wsp:rsid wsp:val=&quot;00B5587D&quot;/&gt;&lt;wsp:rsid wsp:val=&quot;00B5618D&quot;/&gt;&lt;wsp:rsid wsp:val=&quot;00B5622A&quot;/&gt;&lt;wsp:rsid wsp:val=&quot;00B578DF&quot;/&gt;&lt;wsp:rsid wsp:val=&quot;00B60A58&quot;/&gt;&lt;wsp:rsid wsp:val=&quot;00B60C8D&quot;/&gt;&lt;wsp:rsid wsp:val=&quot;00B61082&quot;/&gt;&lt;wsp:rsid wsp:val=&quot;00B6165F&quot;/&gt;&lt;wsp:rsid wsp:val=&quot;00B6194D&quot;/&gt;&lt;wsp:rsid wsp:val=&quot;00B61B36&quot;/&gt;&lt;wsp:rsid wsp:val=&quot;00B6255E&quot;/&gt;&lt;wsp:rsid wsp:val=&quot;00B62562&quot;/&gt;&lt;wsp:rsid wsp:val=&quot;00B63507&quot;/&gt;&lt;wsp:rsid wsp:val=&quot;00B6475F&quot;/&gt;&lt;wsp:rsid wsp:val=&quot;00B6531A&quot;/&gt;&lt;wsp:rsid wsp:val=&quot;00B67B83&quot;/&gt;&lt;wsp:rsid wsp:val=&quot;00B70157&quot;/&gt;&lt;wsp:rsid wsp:val=&quot;00B705A8&quot;/&gt;&lt;wsp:rsid wsp:val=&quot;00B705AE&quot;/&gt;&lt;wsp:rsid wsp:val=&quot;00B708E2&quot;/&gt;&lt;wsp:rsid wsp:val=&quot;00B71093&quot;/&gt;&lt;wsp:rsid wsp:val=&quot;00B713D7&quot;/&gt;&lt;wsp:rsid wsp:val=&quot;00B71C1C&quot;/&gt;&lt;wsp:rsid wsp:val=&quot;00B71C1E&quot;/&gt;&lt;wsp:rsid wsp:val=&quot;00B72277&quot;/&gt;&lt;wsp:rsid wsp:val=&quot;00B723F8&quot;/&gt;&lt;wsp:rsid wsp:val=&quot;00B7401C&quot;/&gt;&lt;wsp:rsid wsp:val=&quot;00B7413A&quot;/&gt;&lt;wsp:rsid wsp:val=&quot;00B744F8&quot;/&gt;&lt;wsp:rsid wsp:val=&quot;00B74642&quot;/&gt;&lt;wsp:rsid wsp:val=&quot;00B74753&quot;/&gt;&lt;wsp:rsid wsp:val=&quot;00B74E43&quot;/&gt;&lt;wsp:rsid wsp:val=&quot;00B76613&quot;/&gt;&lt;wsp:rsid wsp:val=&quot;00B7669C&quot;/&gt;&lt;wsp:rsid wsp:val=&quot;00B77237&quot;/&gt;&lt;wsp:rsid wsp:val=&quot;00B77CA9&quot;/&gt;&lt;wsp:rsid wsp:val=&quot;00B80C8C&quot;/&gt;&lt;wsp:rsid wsp:val=&quot;00B82019&quot;/&gt;&lt;wsp:rsid wsp:val=&quot;00B829A4&quot;/&gt;&lt;wsp:rsid wsp:val=&quot;00B82C39&quot;/&gt;&lt;wsp:rsid wsp:val=&quot;00B82DE7&quot;/&gt;&lt;wsp:rsid wsp:val=&quot;00B8301A&quot;/&gt;&lt;wsp:rsid wsp:val=&quot;00B8452F&quot;/&gt;&lt;wsp:rsid wsp:val=&quot;00B84DE7&quot;/&gt;&lt;wsp:rsid wsp:val=&quot;00B84F7E&quot;/&gt;&lt;wsp:rsid wsp:val=&quot;00B86029&quot;/&gt;&lt;wsp:rsid wsp:val=&quot;00B86734&quot;/&gt;&lt;wsp:rsid wsp:val=&quot;00B86821&quot;/&gt;&lt;wsp:rsid wsp:val=&quot;00B86C1D&quot;/&gt;&lt;wsp:rsid wsp:val=&quot;00B87118&quot;/&gt;&lt;wsp:rsid wsp:val=&quot;00B871BA&quot;/&gt;&lt;wsp:rsid wsp:val=&quot;00B875B2&quot;/&gt;&lt;wsp:rsid wsp:val=&quot;00B90698&quot;/&gt;&lt;wsp:rsid wsp:val=&quot;00B9076C&quot;/&gt;&lt;wsp:rsid wsp:val=&quot;00B9199A&quot;/&gt;&lt;wsp:rsid wsp:val=&quot;00B91B1B&quot;/&gt;&lt;wsp:rsid wsp:val=&quot;00B91C7D&quot;/&gt;&lt;wsp:rsid wsp:val=&quot;00B9228B&quot;/&gt;&lt;wsp:rsid wsp:val=&quot;00B923F5&quot;/&gt;&lt;wsp:rsid wsp:val=&quot;00B93B48&quot;/&gt;&lt;wsp:rsid wsp:val=&quot;00B93E21&quot;/&gt;&lt;wsp:rsid wsp:val=&quot;00B94C1E&quot;/&gt;&lt;wsp:rsid wsp:val=&quot;00B95A37&quot;/&gt;&lt;wsp:rsid wsp:val=&quot;00B965D8&quot;/&gt;&lt;wsp:rsid wsp:val=&quot;00B96768&quot;/&gt;&lt;wsp:rsid wsp:val=&quot;00B97C4E&quot;/&gt;&lt;wsp:rsid wsp:val=&quot;00BA0263&quot;/&gt;&lt;wsp:rsid wsp:val=&quot;00BA0765&quot;/&gt;&lt;wsp:rsid wsp:val=&quot;00BA09E4&quot;/&gt;&lt;wsp:rsid wsp:val=&quot;00BA2D3C&quot;/&gt;&lt;wsp:rsid wsp:val=&quot;00BA328F&quot;/&gt;&lt;wsp:rsid wsp:val=&quot;00BA4A2A&quot;/&gt;&lt;wsp:rsid wsp:val=&quot;00BA5413&quot;/&gt;&lt;wsp:rsid wsp:val=&quot;00BA5A77&quot;/&gt;&lt;wsp:rsid wsp:val=&quot;00BA5A90&quot;/&gt;&lt;wsp:rsid wsp:val=&quot;00BA60BE&quot;/&gt;&lt;wsp:rsid wsp:val=&quot;00BA62A5&quot;/&gt;&lt;wsp:rsid wsp:val=&quot;00BA632F&quot;/&gt;&lt;wsp:rsid wsp:val=&quot;00BB09BA&quot;/&gt;&lt;wsp:rsid wsp:val=&quot;00BB2044&quot;/&gt;&lt;wsp:rsid wsp:val=&quot;00BB295E&quot;/&gt;&lt;wsp:rsid wsp:val=&quot;00BB29EB&quot;/&gt;&lt;wsp:rsid wsp:val=&quot;00BB4113&quot;/&gt;&lt;wsp:rsid wsp:val=&quot;00BB65D9&quot;/&gt;&lt;wsp:rsid wsp:val=&quot;00BB6685&quot;/&gt;&lt;wsp:rsid wsp:val=&quot;00BB78D2&quot;/&gt;&lt;wsp:rsid wsp:val=&quot;00BC10ED&quot;/&gt;&lt;wsp:rsid wsp:val=&quot;00BC15B1&quot;/&gt;&lt;wsp:rsid wsp:val=&quot;00BC274F&quot;/&gt;&lt;wsp:rsid wsp:val=&quot;00BC28C9&quot;/&gt;&lt;wsp:rsid wsp:val=&quot;00BC2C45&quot;/&gt;&lt;wsp:rsid wsp:val=&quot;00BC32D8&quot;/&gt;&lt;wsp:rsid wsp:val=&quot;00BC4344&quot;/&gt;&lt;wsp:rsid wsp:val=&quot;00BC4C74&quot;/&gt;&lt;wsp:rsid wsp:val=&quot;00BC4CD3&quot;/&gt;&lt;wsp:rsid wsp:val=&quot;00BC6225&quot;/&gt;&lt;wsp:rsid wsp:val=&quot;00BC69F7&quot;/&gt;&lt;wsp:rsid wsp:val=&quot;00BC6DB5&quot;/&gt;&lt;wsp:rsid wsp:val=&quot;00BC7798&quot;/&gt;&lt;wsp:rsid wsp:val=&quot;00BC79A7&quot;/&gt;&lt;wsp:rsid wsp:val=&quot;00BC7DFD&quot;/&gt;&lt;wsp:rsid wsp:val=&quot;00BD0A2C&quot;/&gt;&lt;wsp:rsid wsp:val=&quot;00BD26CA&quot;/&gt;&lt;wsp:rsid wsp:val=&quot;00BD2C42&quot;/&gt;&lt;wsp:rsid wsp:val=&quot;00BD301B&quot;/&gt;&lt;wsp:rsid wsp:val=&quot;00BD311F&quot;/&gt;&lt;wsp:rsid wsp:val=&quot;00BD3B86&quot;/&gt;&lt;wsp:rsid wsp:val=&quot;00BD4944&quot;/&gt;&lt;wsp:rsid wsp:val=&quot;00BD4BEE&quot;/&gt;&lt;wsp:rsid wsp:val=&quot;00BD535E&quot;/&gt;&lt;wsp:rsid wsp:val=&quot;00BD6048&quot;/&gt;&lt;wsp:rsid wsp:val=&quot;00BD72DE&quot;/&gt;&lt;wsp:rsid wsp:val=&quot;00BD7D41&quot;/&gt;&lt;wsp:rsid wsp:val=&quot;00BE06B0&quot;/&gt;&lt;wsp:rsid wsp:val=&quot;00BE0CE7&quot;/&gt;&lt;wsp:rsid wsp:val=&quot;00BE1155&quot;/&gt;&lt;wsp:rsid wsp:val=&quot;00BE153A&quot;/&gt;&lt;wsp:rsid wsp:val=&quot;00BE1871&quot;/&gt;&lt;wsp:rsid wsp:val=&quot;00BE346C&quot;/&gt;&lt;wsp:rsid wsp:val=&quot;00BE3880&quot;/&gt;&lt;wsp:rsid wsp:val=&quot;00BE3C50&quot;/&gt;&lt;wsp:rsid wsp:val=&quot;00BE4612&quot;/&gt;&lt;wsp:rsid wsp:val=&quot;00BE50D2&quot;/&gt;&lt;wsp:rsid wsp:val=&quot;00BE5361&quot;/&gt;&lt;wsp:rsid wsp:val=&quot;00BE5BA3&quot;/&gt;&lt;wsp:rsid wsp:val=&quot;00BE675A&quot;/&gt;&lt;wsp:rsid wsp:val=&quot;00BE6C58&quot;/&gt;&lt;wsp:rsid wsp:val=&quot;00BE7434&quot;/&gt;&lt;wsp:rsid wsp:val=&quot;00BE7897&quot;/&gt;&lt;wsp:rsid wsp:val=&quot;00BE7DEF&quot;/&gt;&lt;wsp:rsid wsp:val=&quot;00BE7F58&quot;/&gt;&lt;wsp:rsid wsp:val=&quot;00BF1241&quot;/&gt;&lt;wsp:rsid wsp:val=&quot;00BF1507&quot;/&gt;&lt;wsp:rsid wsp:val=&quot;00BF1DA9&quot;/&gt;&lt;wsp:rsid wsp:val=&quot;00BF2A8D&quot;/&gt;&lt;wsp:rsid wsp:val=&quot;00BF3BDA&quot;/&gt;&lt;wsp:rsid wsp:val=&quot;00BF3E51&quot;/&gt;&lt;wsp:rsid wsp:val=&quot;00BF4ED5&quot;/&gt;&lt;wsp:rsid wsp:val=&quot;00BF4FD4&quot;/&gt;&lt;wsp:rsid wsp:val=&quot;00BF6049&quot;/&gt;&lt;wsp:rsid wsp:val=&quot;00BF627B&quot;/&gt;&lt;wsp:rsid wsp:val=&quot;00BF6651&quot;/&gt;&lt;wsp:rsid wsp:val=&quot;00C00244&quot;/&gt;&lt;wsp:rsid wsp:val=&quot;00C00583&quot;/&gt;&lt;wsp:rsid wsp:val=&quot;00C015BC&quot;/&gt;&lt;wsp:rsid wsp:val=&quot;00C01A5F&quot;/&gt;&lt;wsp:rsid wsp:val=&quot;00C0212D&quot;/&gt;&lt;wsp:rsid wsp:val=&quot;00C02EF2&quot;/&gt;&lt;wsp:rsid wsp:val=&quot;00C0303D&quot;/&gt;&lt;wsp:rsid wsp:val=&quot;00C038D6&quot;/&gt;&lt;wsp:rsid wsp:val=&quot;00C04167&quot;/&gt;&lt;wsp:rsid wsp:val=&quot;00C0433D&quot;/&gt;&lt;wsp:rsid wsp:val=&quot;00C04A13&quot;/&gt;&lt;wsp:rsid wsp:val=&quot;00C05F72&quot;/&gt;&lt;wsp:rsid wsp:val=&quot;00C06926&quot;/&gt;&lt;wsp:rsid wsp:val=&quot;00C0788F&quot;/&gt;&lt;wsp:rsid wsp:val=&quot;00C10341&quot;/&gt;&lt;wsp:rsid wsp:val=&quot;00C105DC&quot;/&gt;&lt;wsp:rsid wsp:val=&quot;00C10A9F&quot;/&gt;&lt;wsp:rsid wsp:val=&quot;00C10EAB&quot;/&gt;&lt;wsp:rsid wsp:val=&quot;00C1132D&quot;/&gt;&lt;wsp:rsid wsp:val=&quot;00C11F69&quot;/&gt;&lt;wsp:rsid wsp:val=&quot;00C12306&quot;/&gt;&lt;wsp:rsid wsp:val=&quot;00C124D5&quot;/&gt;&lt;wsp:rsid wsp:val=&quot;00C12903&quot;/&gt;&lt;wsp:rsid wsp:val=&quot;00C12960&quot;/&gt;&lt;wsp:rsid wsp:val=&quot;00C13251&quot;/&gt;&lt;wsp:rsid wsp:val=&quot;00C13B5D&quot;/&gt;&lt;wsp:rsid wsp:val=&quot;00C15526&quot;/&gt;&lt;wsp:rsid wsp:val=&quot;00C15CE5&quot;/&gt;&lt;wsp:rsid wsp:val=&quot;00C1667F&quot;/&gt;&lt;wsp:rsid wsp:val=&quot;00C208FA&quot;/&gt;&lt;wsp:rsid wsp:val=&quot;00C2167A&quot;/&gt;&lt;wsp:rsid wsp:val=&quot;00C23C76&quot;/&gt;&lt;wsp:rsid wsp:val=&quot;00C23C91&quot;/&gt;&lt;wsp:rsid wsp:val=&quot;00C2425F&quot;/&gt;&lt;wsp:rsid wsp:val=&quot;00C2469C&quot;/&gt;&lt;wsp:rsid wsp:val=&quot;00C26671&quot;/&gt;&lt;wsp:rsid wsp:val=&quot;00C30A56&quot;/&gt;&lt;wsp:rsid wsp:val=&quot;00C31A67&quot;/&gt;&lt;wsp:rsid wsp:val=&quot;00C324AF&quot;/&gt;&lt;wsp:rsid wsp:val=&quot;00C33930&quot;/&gt;&lt;wsp:rsid wsp:val=&quot;00C34449&quot;/&gt;&lt;wsp:rsid wsp:val=&quot;00C34CFB&quot;/&gt;&lt;wsp:rsid wsp:val=&quot;00C361B0&quot;/&gt;&lt;wsp:rsid wsp:val=&quot;00C40E63&quot;/&gt;&lt;wsp:rsid wsp:val=&quot;00C41209&quot;/&gt;&lt;wsp:rsid wsp:val=&quot;00C419E7&quot;/&gt;&lt;wsp:rsid wsp:val=&quot;00C43B6B&quot;/&gt;&lt;wsp:rsid wsp:val=&quot;00C43C6F&quot;/&gt;&lt;wsp:rsid wsp:val=&quot;00C44693&quot;/&gt;&lt;wsp:rsid wsp:val=&quot;00C460C4&quot;/&gt;&lt;wsp:rsid wsp:val=&quot;00C468C9&quot;/&gt;&lt;wsp:rsid wsp:val=&quot;00C477E1&quot;/&gt;&lt;wsp:rsid wsp:val=&quot;00C47A45&quot;/&gt;&lt;wsp:rsid wsp:val=&quot;00C47B2E&quot;/&gt;&lt;wsp:rsid wsp:val=&quot;00C50440&quot;/&gt;&lt;wsp:rsid wsp:val=&quot;00C50750&quot;/&gt;&lt;wsp:rsid wsp:val=&quot;00C50813&quot;/&gt;&lt;wsp:rsid wsp:val=&quot;00C50CB3&quot;/&gt;&lt;wsp:rsid wsp:val=&quot;00C519AD&quot;/&gt;&lt;wsp:rsid wsp:val=&quot;00C520F6&quot;/&gt;&lt;wsp:rsid wsp:val=&quot;00C52AF9&quot;/&gt;&lt;wsp:rsid wsp:val=&quot;00C52B6B&quot;/&gt;&lt;wsp:rsid wsp:val=&quot;00C5634E&quot;/&gt;&lt;wsp:rsid wsp:val=&quot;00C5645D&quot;/&gt;&lt;wsp:rsid wsp:val=&quot;00C6019A&quot;/&gt;&lt;wsp:rsid wsp:val=&quot;00C60317&quot;/&gt;&lt;wsp:rsid wsp:val=&quot;00C60F4B&quot;/&gt;&lt;wsp:rsid wsp:val=&quot;00C62607&quot;/&gt;&lt;wsp:rsid wsp:val=&quot;00C62D44&quot;/&gt;&lt;wsp:rsid wsp:val=&quot;00C63648&quot;/&gt;&lt;wsp:rsid wsp:val=&quot;00C65450&quot;/&gt;&lt;wsp:rsid wsp:val=&quot;00C662EE&quot;/&gt;&lt;wsp:rsid wsp:val=&quot;00C668EE&quot;/&gt;&lt;wsp:rsid wsp:val=&quot;00C66BAC&quot;/&gt;&lt;wsp:rsid wsp:val=&quot;00C66C8E&quot;/&gt;&lt;wsp:rsid wsp:val=&quot;00C66CBF&quot;/&gt;&lt;wsp:rsid wsp:val=&quot;00C66D5D&quot;/&gt;&lt;wsp:rsid wsp:val=&quot;00C6733D&quot;/&gt;&lt;wsp:rsid wsp:val=&quot;00C67756&quot;/&gt;&lt;wsp:rsid wsp:val=&quot;00C67820&quot;/&gt;&lt;wsp:rsid wsp:val=&quot;00C67848&quot;/&gt;&lt;wsp:rsid wsp:val=&quot;00C67B8F&quot;/&gt;&lt;wsp:rsid wsp:val=&quot;00C70218&quot;/&gt;&lt;wsp:rsid wsp:val=&quot;00C707CD&quot;/&gt;&lt;wsp:rsid wsp:val=&quot;00C709B7&quot;/&gt;&lt;wsp:rsid wsp:val=&quot;00C70A44&quot;/&gt;&lt;wsp:rsid wsp:val=&quot;00C70D0A&quot;/&gt;&lt;wsp:rsid wsp:val=&quot;00C7101A&quot;/&gt;&lt;wsp:rsid wsp:val=&quot;00C713A2&quot;/&gt;&lt;wsp:rsid wsp:val=&quot;00C71753&quot;/&gt;&lt;wsp:rsid wsp:val=&quot;00C71CBF&quot;/&gt;&lt;wsp:rsid wsp:val=&quot;00C7291D&quot;/&gt;&lt;wsp:rsid wsp:val=&quot;00C73457&quot;/&gt;&lt;wsp:rsid wsp:val=&quot;00C74D71&quot;/&gt;&lt;wsp:rsid wsp:val=&quot;00C74D77&quot;/&gt;&lt;wsp:rsid wsp:val=&quot;00C750BF&quot;/&gt;&lt;wsp:rsid wsp:val=&quot;00C75A10&quot;/&gt;&lt;wsp:rsid wsp:val=&quot;00C75AF2&quot;/&gt;&lt;wsp:rsid wsp:val=&quot;00C76593&quot;/&gt;&lt;wsp:rsid wsp:val=&quot;00C7659D&quot;/&gt;&lt;wsp:rsid wsp:val=&quot;00C773D9&quot;/&gt;&lt;wsp:rsid wsp:val=&quot;00C77654&quot;/&gt;&lt;wsp:rsid wsp:val=&quot;00C77C80&quot;/&gt;&lt;wsp:rsid wsp:val=&quot;00C77ED7&quot;/&gt;&lt;wsp:rsid wsp:val=&quot;00C80206&quot;/&gt;&lt;wsp:rsid wsp:val=&quot;00C80A6B&quot;/&gt;&lt;wsp:rsid wsp:val=&quot;00C81266&quot;/&gt;&lt;wsp:rsid wsp:val=&quot;00C8207A&quot;/&gt;&lt;wsp:rsid wsp:val=&quot;00C8241F&quot;/&gt;&lt;wsp:rsid wsp:val=&quot;00C82B12&quot;/&gt;&lt;wsp:rsid wsp:val=&quot;00C840CF&quot;/&gt;&lt;wsp:rsid wsp:val=&quot;00C84832&quot;/&gt;&lt;wsp:rsid wsp:val=&quot;00C85480&quot;/&gt;&lt;wsp:rsid wsp:val=&quot;00C862D2&quot;/&gt;&lt;wsp:rsid wsp:val=&quot;00C86C79&quot;/&gt;&lt;wsp:rsid wsp:val=&quot;00C8720B&quot;/&gt;&lt;wsp:rsid wsp:val=&quot;00C878E8&quot;/&gt;&lt;wsp:rsid wsp:val=&quot;00C91582&quot;/&gt;&lt;wsp:rsid wsp:val=&quot;00C91D49&quot;/&gt;&lt;wsp:rsid wsp:val=&quot;00C92145&quot;/&gt;&lt;wsp:rsid wsp:val=&quot;00C92325&quot;/&gt;&lt;wsp:rsid wsp:val=&quot;00C92B18&quot;/&gt;&lt;wsp:rsid wsp:val=&quot;00C93263&quot;/&gt;&lt;wsp:rsid wsp:val=&quot;00C93CD3&quot;/&gt;&lt;wsp:rsid wsp:val=&quot;00C93ED3&quot;/&gt;&lt;wsp:rsid wsp:val=&quot;00C94714&quot;/&gt;&lt;wsp:rsid wsp:val=&quot;00C95176&quot;/&gt;&lt;wsp:rsid wsp:val=&quot;00C958A3&quot;/&gt;&lt;wsp:rsid wsp:val=&quot;00C95988&quot;/&gt;&lt;wsp:rsid wsp:val=&quot;00C95A7E&quot;/&gt;&lt;wsp:rsid wsp:val=&quot;00C9681E&quot;/&gt;&lt;wsp:rsid wsp:val=&quot;00C96998&quot;/&gt;&lt;wsp:rsid wsp:val=&quot;00C96AE7&quot;/&gt;&lt;wsp:rsid wsp:val=&quot;00C97284&quot;/&gt;&lt;wsp:rsid wsp:val=&quot;00CA0A2A&quot;/&gt;&lt;wsp:rsid wsp:val=&quot;00CA19BC&quot;/&gt;&lt;wsp:rsid wsp:val=&quot;00CA21B2&quot;/&gt;&lt;wsp:rsid wsp:val=&quot;00CA234A&quot;/&gt;&lt;wsp:rsid wsp:val=&quot;00CA2B78&quot;/&gt;&lt;wsp:rsid wsp:val=&quot;00CA3C11&quot;/&gt;&lt;wsp:rsid wsp:val=&quot;00CA42C5&quot;/&gt;&lt;wsp:rsid wsp:val=&quot;00CA459D&quot;/&gt;&lt;wsp:rsid wsp:val=&quot;00CA513D&quot;/&gt;&lt;wsp:rsid wsp:val=&quot;00CA6B9D&quot;/&gt;&lt;wsp:rsid wsp:val=&quot;00CA7266&quot;/&gt;&lt;wsp:rsid wsp:val=&quot;00CB0267&quot;/&gt;&lt;wsp:rsid wsp:val=&quot;00CB1234&quot;/&gt;&lt;wsp:rsid wsp:val=&quot;00CB1796&quot;/&gt;&lt;wsp:rsid wsp:val=&quot;00CB1B08&quot;/&gt;&lt;wsp:rsid wsp:val=&quot;00CB1E80&quot;/&gt;&lt;wsp:rsid wsp:val=&quot;00CB22AB&quot;/&gt;&lt;wsp:rsid wsp:val=&quot;00CB4BF3&quot;/&gt;&lt;wsp:rsid wsp:val=&quot;00CB4D09&quot;/&gt;&lt;wsp:rsid wsp:val=&quot;00CB58F8&quot;/&gt;&lt;wsp:rsid wsp:val=&quot;00CB6CE5&quot;/&gt;&lt;wsp:rsid wsp:val=&quot;00CB6D2C&quot;/&gt;&lt;wsp:rsid wsp:val=&quot;00CB6F93&quot;/&gt;&lt;wsp:rsid wsp:val=&quot;00CB7969&quot;/&gt;&lt;wsp:rsid wsp:val=&quot;00CB799D&quot;/&gt;&lt;wsp:rsid wsp:val=&quot;00CB7BB9&quot;/&gt;&lt;wsp:rsid wsp:val=&quot;00CB7CAE&quot;/&gt;&lt;wsp:rsid wsp:val=&quot;00CC094A&quot;/&gt;&lt;wsp:rsid wsp:val=&quot;00CC1147&quot;/&gt;&lt;wsp:rsid wsp:val=&quot;00CC2451&quot;/&gt;&lt;wsp:rsid wsp:val=&quot;00CC2686&quot;/&gt;&lt;wsp:rsid wsp:val=&quot;00CC2CBE&quot;/&gt;&lt;wsp:rsid wsp:val=&quot;00CC32F7&quot;/&gt;&lt;wsp:rsid wsp:val=&quot;00CC3BE7&quot;/&gt;&lt;wsp:rsid wsp:val=&quot;00CC482F&quot;/&gt;&lt;wsp:rsid wsp:val=&quot;00CC589C&quot;/&gt;&lt;wsp:rsid wsp:val=&quot;00CC59C6&quot;/&gt;&lt;wsp:rsid wsp:val=&quot;00CC5F5D&quot;/&gt;&lt;wsp:rsid wsp:val=&quot;00CC6100&quot;/&gt;&lt;wsp:rsid wsp:val=&quot;00CC6201&quot;/&gt;&lt;wsp:rsid wsp:val=&quot;00CC6FD2&quot;/&gt;&lt;wsp:rsid wsp:val=&quot;00CC7036&quot;/&gt;&lt;wsp:rsid wsp:val=&quot;00CD0A3F&quot;/&gt;&lt;wsp:rsid wsp:val=&quot;00CD0E4E&quot;/&gt;&lt;wsp:rsid wsp:val=&quot;00CD172B&quot;/&gt;&lt;wsp:rsid wsp:val=&quot;00CD2867&quot;/&gt;&lt;wsp:rsid wsp:val=&quot;00CD2A99&quot;/&gt;&lt;wsp:rsid wsp:val=&quot;00CD2E2B&quot;/&gt;&lt;wsp:rsid wsp:val=&quot;00CD31EC&quot;/&gt;&lt;wsp:rsid wsp:val=&quot;00CD32B1&quot;/&gt;&lt;wsp:rsid wsp:val=&quot;00CD3EE6&quot;/&gt;&lt;wsp:rsid wsp:val=&quot;00CD503E&quot;/&gt;&lt;wsp:rsid wsp:val=&quot;00CD56CB&quot;/&gt;&lt;wsp:rsid wsp:val=&quot;00CD699F&quot;/&gt;&lt;wsp:rsid wsp:val=&quot;00CD6A2D&quot;/&gt;&lt;wsp:rsid wsp:val=&quot;00CD6ACF&quot;/&gt;&lt;wsp:rsid wsp:val=&quot;00CE06AB&quot;/&gt;&lt;wsp:rsid wsp:val=&quot;00CE195B&quot;/&gt;&lt;wsp:rsid wsp:val=&quot;00CE1FD2&quot;/&gt;&lt;wsp:rsid wsp:val=&quot;00CE2121&quot;/&gt;&lt;wsp:rsid wsp:val=&quot;00CE3024&quot;/&gt;&lt;wsp:rsid wsp:val=&quot;00CE3448&quot;/&gt;&lt;wsp:rsid wsp:val=&quot;00CE3EF6&quot;/&gt;&lt;wsp:rsid wsp:val=&quot;00CE54B3&quot;/&gt;&lt;wsp:rsid wsp:val=&quot;00CE7108&quot;/&gt;&lt;wsp:rsid wsp:val=&quot;00CE76CE&quot;/&gt;&lt;wsp:rsid wsp:val=&quot;00CE788A&quot;/&gt;&lt;wsp:rsid wsp:val=&quot;00CF1354&quot;/&gt;&lt;wsp:rsid wsp:val=&quot;00CF3320&quot;/&gt;&lt;wsp:rsid wsp:val=&quot;00CF398E&quot;/&gt;&lt;wsp:rsid wsp:val=&quot;00CF3E3A&quot;/&gt;&lt;wsp:rsid wsp:val=&quot;00CF439E&quot;/&gt;&lt;wsp:rsid wsp:val=&quot;00CF4619&quot;/&gt;&lt;wsp:rsid wsp:val=&quot;00CF493B&quot;/&gt;&lt;wsp:rsid wsp:val=&quot;00CF5E46&quot;/&gt;&lt;wsp:rsid wsp:val=&quot;00CF6863&quot;/&gt;&lt;wsp:rsid wsp:val=&quot;00CF7CDF&quot;/&gt;&lt;wsp:rsid wsp:val=&quot;00D00EC1&quot;/&gt;&lt;wsp:rsid wsp:val=&quot;00D011A7&quot;/&gt;&lt;wsp:rsid wsp:val=&quot;00D016BE&quot;/&gt;&lt;wsp:rsid wsp:val=&quot;00D02FE5&quot;/&gt;&lt;wsp:rsid wsp:val=&quot;00D03D56&quot;/&gt;&lt;wsp:rsid wsp:val=&quot;00D047D6&quot;/&gt;&lt;wsp:rsid wsp:val=&quot;00D04BA1&quot;/&gt;&lt;wsp:rsid wsp:val=&quot;00D056C6&quot;/&gt;&lt;wsp:rsid wsp:val=&quot;00D059CA&quot;/&gt;&lt;wsp:rsid wsp:val=&quot;00D071DB&quot;/&gt;&lt;wsp:rsid wsp:val=&quot;00D07659&quot;/&gt;&lt;wsp:rsid wsp:val=&quot;00D07DA4&quot;/&gt;&lt;wsp:rsid wsp:val=&quot;00D10393&quot;/&gt;&lt;wsp:rsid wsp:val=&quot;00D103B9&quot;/&gt;&lt;wsp:rsid wsp:val=&quot;00D10F84&quot;/&gt;&lt;wsp:rsid wsp:val=&quot;00D11026&quot;/&gt;&lt;wsp:rsid wsp:val=&quot;00D11529&quot;/&gt;&lt;wsp:rsid wsp:val=&quot;00D11AE8&quot;/&gt;&lt;wsp:rsid wsp:val=&quot;00D12E6B&quot;/&gt;&lt;wsp:rsid wsp:val=&quot;00D13299&quot;/&gt;&lt;wsp:rsid wsp:val=&quot;00D13610&quot;/&gt;&lt;wsp:rsid wsp:val=&quot;00D140D2&quot;/&gt;&lt;wsp:rsid wsp:val=&quot;00D14776&quot;/&gt;&lt;wsp:rsid wsp:val=&quot;00D1518E&quot;/&gt;&lt;wsp:rsid wsp:val=&quot;00D15262&quot;/&gt;&lt;wsp:rsid wsp:val=&quot;00D159C0&quot;/&gt;&lt;wsp:rsid wsp:val=&quot;00D169F1&quot;/&gt;&lt;wsp:rsid wsp:val=&quot;00D16AC4&quot;/&gt;&lt;wsp:rsid wsp:val=&quot;00D206D4&quot;/&gt;&lt;wsp:rsid wsp:val=&quot;00D21938&quot;/&gt;&lt;wsp:rsid wsp:val=&quot;00D22674&quot;/&gt;&lt;wsp:rsid wsp:val=&quot;00D22FFC&quot;/&gt;&lt;wsp:rsid wsp:val=&quot;00D232E1&quot;/&gt;&lt;wsp:rsid wsp:val=&quot;00D23AD5&quot;/&gt;&lt;wsp:rsid wsp:val=&quot;00D23FCC&quot;/&gt;&lt;wsp:rsid wsp:val=&quot;00D24104&quot;/&gt;&lt;wsp:rsid wsp:val=&quot;00D249FD&quot;/&gt;&lt;wsp:rsid wsp:val=&quot;00D25758&quot;/&gt;&lt;wsp:rsid wsp:val=&quot;00D26D2A&quot;/&gt;&lt;wsp:rsid wsp:val=&quot;00D274ED&quot;/&gt;&lt;wsp:rsid wsp:val=&quot;00D30184&quot;/&gt;&lt;wsp:rsid wsp:val=&quot;00D30AB5&quot;/&gt;&lt;wsp:rsid wsp:val=&quot;00D31EE4&quot;/&gt;&lt;wsp:rsid wsp:val=&quot;00D3287C&quot;/&gt;&lt;wsp:rsid wsp:val=&quot;00D3292B&quot;/&gt;&lt;wsp:rsid wsp:val=&quot;00D33325&quot;/&gt;&lt;wsp:rsid wsp:val=&quot;00D3369A&quot;/&gt;&lt;wsp:rsid wsp:val=&quot;00D338EF&quot;/&gt;&lt;wsp:rsid wsp:val=&quot;00D33A9E&quot;/&gt;&lt;wsp:rsid wsp:val=&quot;00D34269&quot;/&gt;&lt;wsp:rsid wsp:val=&quot;00D34796&quot;/&gt;&lt;wsp:rsid wsp:val=&quot;00D35AFC&quot;/&gt;&lt;wsp:rsid wsp:val=&quot;00D36264&quot;/&gt;&lt;wsp:rsid wsp:val=&quot;00D3692A&quot;/&gt;&lt;wsp:rsid wsp:val=&quot;00D3717E&quot;/&gt;&lt;wsp:rsid wsp:val=&quot;00D3763B&quot;/&gt;&lt;wsp:rsid wsp:val=&quot;00D405C2&quot;/&gt;&lt;wsp:rsid wsp:val=&quot;00D40AEA&quot;/&gt;&lt;wsp:rsid wsp:val=&quot;00D413BF&quot;/&gt;&lt;wsp:rsid wsp:val=&quot;00D41420&quot;/&gt;&lt;wsp:rsid wsp:val=&quot;00D4153C&quot;/&gt;&lt;wsp:rsid wsp:val=&quot;00D41C53&quot;/&gt;&lt;wsp:rsid wsp:val=&quot;00D4219D&quot;/&gt;&lt;wsp:rsid wsp:val=&quot;00D42773&quot;/&gt;&lt;wsp:rsid wsp:val=&quot;00D42A81&quot;/&gt;&lt;wsp:rsid wsp:val=&quot;00D42AAD&quot;/&gt;&lt;wsp:rsid wsp:val=&quot;00D434CC&quot;/&gt;&lt;wsp:rsid wsp:val=&quot;00D438A7&quot;/&gt;&lt;wsp:rsid wsp:val=&quot;00D44000&quot;/&gt;&lt;wsp:rsid wsp:val=&quot;00D442C8&quot;/&gt;&lt;wsp:rsid wsp:val=&quot;00D45F0F&quot;/&gt;&lt;wsp:rsid wsp:val=&quot;00D45F14&quot;/&gt;&lt;wsp:rsid wsp:val=&quot;00D466EF&quot;/&gt;&lt;wsp:rsid wsp:val=&quot;00D46C89&quot;/&gt;&lt;wsp:rsid wsp:val=&quot;00D470F7&quot;/&gt;&lt;wsp:rsid wsp:val=&quot;00D4757A&quot;/&gt;&lt;wsp:rsid wsp:val=&quot;00D477D8&quot;/&gt;&lt;wsp:rsid wsp:val=&quot;00D47F43&quot;/&gt;&lt;wsp:rsid wsp:val=&quot;00D47FD9&quot;/&gt;&lt;wsp:rsid wsp:val=&quot;00D50A2C&quot;/&gt;&lt;wsp:rsid wsp:val=&quot;00D517D0&quot;/&gt;&lt;wsp:rsid wsp:val=&quot;00D51A44&quot;/&gt;&lt;wsp:rsid wsp:val=&quot;00D51B46&quot;/&gt;&lt;wsp:rsid wsp:val=&quot;00D52C11&quot;/&gt;&lt;wsp:rsid wsp:val=&quot;00D52FB7&quot;/&gt;&lt;wsp:rsid wsp:val=&quot;00D532D1&quot;/&gt;&lt;wsp:rsid wsp:val=&quot;00D53BFD&quot;/&gt;&lt;wsp:rsid wsp:val=&quot;00D552DB&quot;/&gt;&lt;wsp:rsid wsp:val=&quot;00D5709C&quot;/&gt;&lt;wsp:rsid wsp:val=&quot;00D57F7A&quot;/&gt;&lt;wsp:rsid wsp:val=&quot;00D6006A&quot;/&gt;&lt;wsp:rsid wsp:val=&quot;00D60F5A&quot;/&gt;&lt;wsp:rsid wsp:val=&quot;00D616AB&quot;/&gt;&lt;wsp:rsid wsp:val=&quot;00D61724&quot;/&gt;&lt;wsp:rsid wsp:val=&quot;00D62963&quot;/&gt;&lt;wsp:rsid wsp:val=&quot;00D62E2C&quot;/&gt;&lt;wsp:rsid wsp:val=&quot;00D63046&quot;/&gt;&lt;wsp:rsid wsp:val=&quot;00D63AC6&quot;/&gt;&lt;wsp:rsid wsp:val=&quot;00D63C47&quot;/&gt;&lt;wsp:rsid wsp:val=&quot;00D63E9B&quot;/&gt;&lt;wsp:rsid wsp:val=&quot;00D64014&quot;/&gt;&lt;wsp:rsid wsp:val=&quot;00D64DA5&quot;/&gt;&lt;wsp:rsid wsp:val=&quot;00D6578B&quot;/&gt;&lt;wsp:rsid wsp:val=&quot;00D66546&quot;/&gt;&lt;wsp:rsid wsp:val=&quot;00D66A55&quot;/&gt;&lt;wsp:rsid wsp:val=&quot;00D66C0D&quot;/&gt;&lt;wsp:rsid wsp:val=&quot;00D702C5&quot;/&gt;&lt;wsp:rsid wsp:val=&quot;00D71433&quot;/&gt;&lt;wsp:rsid wsp:val=&quot;00D719B8&quot;/&gt;&lt;wsp:rsid wsp:val=&quot;00D7239C&quot;/&gt;&lt;wsp:rsid wsp:val=&quot;00D724FD&quot;/&gt;&lt;wsp:rsid wsp:val=&quot;00D73593&quot;/&gt;&lt;wsp:rsid wsp:val=&quot;00D73BA9&quot;/&gt;&lt;wsp:rsid wsp:val=&quot;00D74309&quot;/&gt;&lt;wsp:rsid wsp:val=&quot;00D75647&quot;/&gt;&lt;wsp:rsid wsp:val=&quot;00D7625C&quot;/&gt;&lt;wsp:rsid wsp:val=&quot;00D7697B&quot;/&gt;&lt;wsp:rsid wsp:val=&quot;00D76A06&quot;/&gt;&lt;wsp:rsid wsp:val=&quot;00D76D79&quot;/&gt;&lt;wsp:rsid wsp:val=&quot;00D76E03&quot;/&gt;&lt;wsp:rsid wsp:val=&quot;00D76F5B&quot;/&gt;&lt;wsp:rsid wsp:val=&quot;00D81116&quot;/&gt;&lt;wsp:rsid wsp:val=&quot;00D81584&quot;/&gt;&lt;wsp:rsid wsp:val=&quot;00D816FF&quot;/&gt;&lt;wsp:rsid wsp:val=&quot;00D8216A&quot;/&gt;&lt;wsp:rsid wsp:val=&quot;00D82822&quot;/&gt;&lt;wsp:rsid wsp:val=&quot;00D831BE&quot;/&gt;&lt;wsp:rsid wsp:val=&quot;00D83417&quot;/&gt;&lt;wsp:rsid wsp:val=&quot;00D83C93&quot;/&gt;&lt;wsp:rsid wsp:val=&quot;00D8492A&quot;/&gt;&lt;wsp:rsid wsp:val=&quot;00D849EF&quot;/&gt;&lt;wsp:rsid wsp:val=&quot;00D866D9&quot;/&gt;&lt;wsp:rsid wsp:val=&quot;00D86FBF&quot;/&gt;&lt;wsp:rsid wsp:val=&quot;00D87628&quot;/&gt;&lt;wsp:rsid wsp:val=&quot;00D9010C&quot;/&gt;&lt;wsp:rsid wsp:val=&quot;00D90B71&quot;/&gt;&lt;wsp:rsid wsp:val=&quot;00D91145&quot;/&gt;&lt;wsp:rsid wsp:val=&quot;00D92480&quot;/&gt;&lt;wsp:rsid wsp:val=&quot;00D93790&quot;/&gt;&lt;wsp:rsid wsp:val=&quot;00D940A0&quot;/&gt;&lt;wsp:rsid wsp:val=&quot;00D95A16&quot;/&gt;&lt;wsp:rsid wsp:val=&quot;00D963C9&quot;/&gt;&lt;wsp:rsid wsp:val=&quot;00D966CB&quot;/&gt;&lt;wsp:rsid wsp:val=&quot;00D96D0D&quot;/&gt;&lt;wsp:rsid wsp:val=&quot;00D97508&quot;/&gt;&lt;wsp:rsid wsp:val=&quot;00DA004D&quot;/&gt;&lt;wsp:rsid wsp:val=&quot;00DA1583&quot;/&gt;&lt;wsp:rsid wsp:val=&quot;00DA2007&quot;/&gt;&lt;wsp:rsid wsp:val=&quot;00DA2360&quot;/&gt;&lt;wsp:rsid wsp:val=&quot;00DA3311&quot;/&gt;&lt;wsp:rsid wsp:val=&quot;00DA348E&quot;/&gt;&lt;wsp:rsid wsp:val=&quot;00DA35AF&quot;/&gt;&lt;wsp:rsid wsp:val=&quot;00DA3D00&quot;/&gt;&lt;wsp:rsid wsp:val=&quot;00DA46CB&quot;/&gt;&lt;wsp:rsid wsp:val=&quot;00DA6126&quot;/&gt;&lt;wsp:rsid wsp:val=&quot;00DA69C0&quot;/&gt;&lt;wsp:rsid wsp:val=&quot;00DA6CC6&quot;/&gt;&lt;wsp:rsid wsp:val=&quot;00DA6ED9&quot;/&gt;&lt;wsp:rsid wsp:val=&quot;00DA71CD&quot;/&gt;&lt;wsp:rsid wsp:val=&quot;00DA7292&quot;/&gt;&lt;wsp:rsid wsp:val=&quot;00DA75F1&quot;/&gt;&lt;wsp:rsid wsp:val=&quot;00DA7985&quot;/&gt;&lt;wsp:rsid wsp:val=&quot;00DA7AFD&quot;/&gt;&lt;wsp:rsid wsp:val=&quot;00DB01E7&quot;/&gt;&lt;wsp:rsid wsp:val=&quot;00DB0923&quot;/&gt;&lt;wsp:rsid wsp:val=&quot;00DB15B3&quot;/&gt;&lt;wsp:rsid wsp:val=&quot;00DB1BF8&quot;/&gt;&lt;wsp:rsid wsp:val=&quot;00DB1EA5&quot;/&gt;&lt;wsp:rsid wsp:val=&quot;00DB1F7F&quot;/&gt;&lt;wsp:rsid wsp:val=&quot;00DB2122&quot;/&gt;&lt;wsp:rsid wsp:val=&quot;00DB279C&quot;/&gt;&lt;wsp:rsid wsp:val=&quot;00DB2C1B&quot;/&gt;&lt;wsp:rsid wsp:val=&quot;00DB2FB4&quot;/&gt;&lt;wsp:rsid wsp:val=&quot;00DB586B&quot;/&gt;&lt;wsp:rsid wsp:val=&quot;00DB58BD&quot;/&gt;&lt;wsp:rsid wsp:val=&quot;00DB5ADE&quot;/&gt;&lt;wsp:rsid wsp:val=&quot;00DB6855&quot;/&gt;&lt;wsp:rsid wsp:val=&quot;00DB7486&quot;/&gt;&lt;wsp:rsid wsp:val=&quot;00DB7527&quot;/&gt;&lt;wsp:rsid wsp:val=&quot;00DC005B&quot;/&gt;&lt;wsp:rsid wsp:val=&quot;00DC07D4&quot;/&gt;&lt;wsp:rsid wsp:val=&quot;00DC10F3&quot;/&gt;&lt;wsp:rsid wsp:val=&quot;00DC16A9&quot;/&gt;&lt;wsp:rsid wsp:val=&quot;00DC2700&quot;/&gt;&lt;wsp:rsid wsp:val=&quot;00DC2765&quot;/&gt;&lt;wsp:rsid wsp:val=&quot;00DC29D1&quot;/&gt;&lt;wsp:rsid wsp:val=&quot;00DC2E1E&quot;/&gt;&lt;wsp:rsid wsp:val=&quot;00DC328E&quot;/&gt;&lt;wsp:rsid wsp:val=&quot;00DC3613&quot;/&gt;&lt;wsp:rsid wsp:val=&quot;00DC39CD&quot;/&gt;&lt;wsp:rsid wsp:val=&quot;00DC3D6A&quot;/&gt;&lt;wsp:rsid wsp:val=&quot;00DC3EF8&quot;/&gt;&lt;wsp:rsid wsp:val=&quot;00DC43FA&quot;/&gt;&lt;wsp:rsid wsp:val=&quot;00DC538D&quot;/&gt;&lt;wsp:rsid wsp:val=&quot;00DC54F5&quot;/&gt;&lt;wsp:rsid wsp:val=&quot;00DC6446&quot;/&gt;&lt;wsp:rsid wsp:val=&quot;00DC6454&quot;/&gt;&lt;wsp:rsid wsp:val=&quot;00DC6F7A&quot;/&gt;&lt;wsp:rsid wsp:val=&quot;00DC7F11&quot;/&gt;&lt;wsp:rsid wsp:val=&quot;00DD027A&quot;/&gt;&lt;wsp:rsid wsp:val=&quot;00DD044C&quot;/&gt;&lt;wsp:rsid wsp:val=&quot;00DD0BA5&quot;/&gt;&lt;wsp:rsid wsp:val=&quot;00DD0F04&quot;/&gt;&lt;wsp:rsid wsp:val=&quot;00DD1272&quot;/&gt;&lt;wsp:rsid wsp:val=&quot;00DD15A4&quot;/&gt;&lt;wsp:rsid wsp:val=&quot;00DD17C7&quot;/&gt;&lt;wsp:rsid wsp:val=&quot;00DD208A&quot;/&gt;&lt;wsp:rsid wsp:val=&quot;00DD3517&quot;/&gt;&lt;wsp:rsid wsp:val=&quot;00DD3B1F&quot;/&gt;&lt;wsp:rsid wsp:val=&quot;00DD4984&quot;/&gt;&lt;wsp:rsid wsp:val=&quot;00DD49FE&quot;/&gt;&lt;wsp:rsid wsp:val=&quot;00DD4BD3&quot;/&gt;&lt;wsp:rsid wsp:val=&quot;00DD61D8&quot;/&gt;&lt;wsp:rsid wsp:val=&quot;00DD66BE&quot;/&gt;&lt;wsp:rsid wsp:val=&quot;00DD6BC2&quot;/&gt;&lt;wsp:rsid wsp:val=&quot;00DD7089&quot;/&gt;&lt;wsp:rsid wsp:val=&quot;00DD7199&quot;/&gt;&lt;wsp:rsid wsp:val=&quot;00DD71C2&quot;/&gt;&lt;wsp:rsid wsp:val=&quot;00DD7243&quot;/&gt;&lt;wsp:rsid wsp:val=&quot;00DE134C&quot;/&gt;&lt;wsp:rsid wsp:val=&quot;00DE14F9&quot;/&gt;&lt;wsp:rsid wsp:val=&quot;00DE2039&quot;/&gt;&lt;wsp:rsid wsp:val=&quot;00DE3897&quot;/&gt;&lt;wsp:rsid wsp:val=&quot;00DE459D&quot;/&gt;&lt;wsp:rsid wsp:val=&quot;00DE49C9&quot;/&gt;&lt;wsp:rsid wsp:val=&quot;00DE4DE6&quot;/&gt;&lt;wsp:rsid wsp:val=&quot;00DE527C&quot;/&gt;&lt;wsp:rsid wsp:val=&quot;00DE5348&quot;/&gt;&lt;wsp:rsid wsp:val=&quot;00DE57AA&quot;/&gt;&lt;wsp:rsid wsp:val=&quot;00DE5977&quot;/&gt;&lt;wsp:rsid wsp:val=&quot;00DE5BB2&quot;/&gt;&lt;wsp:rsid wsp:val=&quot;00DE65D1&quot;/&gt;&lt;wsp:rsid wsp:val=&quot;00DE66D8&quot;/&gt;&lt;wsp:rsid wsp:val=&quot;00DE7186&quot;/&gt;&lt;wsp:rsid wsp:val=&quot;00DE7432&quot;/&gt;&lt;wsp:rsid wsp:val=&quot;00DF01CA&quot;/&gt;&lt;wsp:rsid wsp:val=&quot;00DF085E&quot;/&gt;&lt;wsp:rsid wsp:val=&quot;00DF0A9D&quot;/&gt;&lt;wsp:rsid wsp:val=&quot;00DF0F4D&quot;/&gt;&lt;wsp:rsid wsp:val=&quot;00DF157E&quot;/&gt;&lt;wsp:rsid wsp:val=&quot;00DF161E&quot;/&gt;&lt;wsp:rsid wsp:val=&quot;00DF1CD2&quot;/&gt;&lt;wsp:rsid wsp:val=&quot;00DF1D93&quot;/&gt;&lt;wsp:rsid wsp:val=&quot;00DF1DAE&quot;/&gt;&lt;wsp:rsid wsp:val=&quot;00DF2112&quot;/&gt;&lt;wsp:rsid wsp:val=&quot;00DF2224&quot;/&gt;&lt;wsp:rsid wsp:val=&quot;00DF2BDC&quot;/&gt;&lt;wsp:rsid wsp:val=&quot;00DF2E1B&quot;/&gt;&lt;wsp:rsid wsp:val=&quot;00DF2EAF&quot;/&gt;&lt;wsp:rsid wsp:val=&quot;00DF363E&quot;/&gt;&lt;wsp:rsid wsp:val=&quot;00DF52AD&quot;/&gt;&lt;wsp:rsid wsp:val=&quot;00DF5DCD&quot;/&gt;&lt;wsp:rsid wsp:val=&quot;00DF612F&quot;/&gt;&lt;wsp:rsid wsp:val=&quot;00DF6270&quot;/&gt;&lt;wsp:rsid wsp:val=&quot;00DF6274&quot;/&gt;&lt;wsp:rsid wsp:val=&quot;00DF6527&quot;/&gt;&lt;wsp:rsid wsp:val=&quot;00E00273&quot;/&gt;&lt;wsp:rsid wsp:val=&quot;00E003E8&quot;/&gt;&lt;wsp:rsid wsp:val=&quot;00E00473&quot;/&gt;&lt;wsp:rsid wsp:val=&quot;00E0079A&quot;/&gt;&lt;wsp:rsid wsp:val=&quot;00E00C96&quot;/&gt;&lt;wsp:rsid wsp:val=&quot;00E0164D&quot;/&gt;&lt;wsp:rsid wsp:val=&quot;00E01E88&quot;/&gt;&lt;wsp:rsid wsp:val=&quot;00E0242D&quot;/&gt;&lt;wsp:rsid wsp:val=&quot;00E02998&quot;/&gt;&lt;wsp:rsid wsp:val=&quot;00E02B1C&quot;/&gt;&lt;wsp:rsid wsp:val=&quot;00E03940&quot;/&gt;&lt;wsp:rsid wsp:val=&quot;00E04095&quot;/&gt;&lt;wsp:rsid wsp:val=&quot;00E041CE&quot;/&gt;&lt;wsp:rsid wsp:val=&quot;00E0467B&quot;/&gt;&lt;wsp:rsid wsp:val=&quot;00E04B00&quot;/&gt;&lt;wsp:rsid wsp:val=&quot;00E04D2A&quot;/&gt;&lt;wsp:rsid wsp:val=&quot;00E0568A&quot;/&gt;&lt;wsp:rsid wsp:val=&quot;00E06CF5&quot;/&gt;&lt;wsp:rsid wsp:val=&quot;00E07769&quot;/&gt;&lt;wsp:rsid wsp:val=&quot;00E132BD&quot;/&gt;&lt;wsp:rsid wsp:val=&quot;00E137B3&quot;/&gt;&lt;wsp:rsid wsp:val=&quot;00E14353&quot;/&gt;&lt;wsp:rsid wsp:val=&quot;00E14C4C&quot;/&gt;&lt;wsp:rsid wsp:val=&quot;00E14D0B&quot;/&gt;&lt;wsp:rsid wsp:val=&quot;00E15031&quot;/&gt;&lt;wsp:rsid wsp:val=&quot;00E150EA&quot;/&gt;&lt;wsp:rsid wsp:val=&quot;00E15850&quot;/&gt;&lt;wsp:rsid wsp:val=&quot;00E15D0E&quot;/&gt;&lt;wsp:rsid wsp:val=&quot;00E15E1B&quot;/&gt;&lt;wsp:rsid wsp:val=&quot;00E16282&quot;/&gt;&lt;wsp:rsid wsp:val=&quot;00E16474&quot;/&gt;&lt;wsp:rsid wsp:val=&quot;00E169D8&quot;/&gt;&lt;wsp:rsid wsp:val=&quot;00E16D08&quot;/&gt;&lt;wsp:rsid wsp:val=&quot;00E16D14&quot;/&gt;&lt;wsp:rsid wsp:val=&quot;00E17317&quot;/&gt;&lt;wsp:rsid wsp:val=&quot;00E17847&quot;/&gt;&lt;wsp:rsid wsp:val=&quot;00E17C46&quot;/&gt;&lt;wsp:rsid wsp:val=&quot;00E2119A&quot;/&gt;&lt;wsp:rsid wsp:val=&quot;00E2120B&quot;/&gt;&lt;wsp:rsid wsp:val=&quot;00E21B3A&quot;/&gt;&lt;wsp:rsid wsp:val=&quot;00E21D52&quot;/&gt;&lt;wsp:rsid wsp:val=&quot;00E225D1&quot;/&gt;&lt;wsp:rsid wsp:val=&quot;00E225E9&quot;/&gt;&lt;wsp:rsid wsp:val=&quot;00E2302E&quot;/&gt;&lt;wsp:rsid wsp:val=&quot;00E235E5&quot;/&gt;&lt;wsp:rsid wsp:val=&quot;00E23B22&quot;/&gt;&lt;wsp:rsid wsp:val=&quot;00E23CAD&quot;/&gt;&lt;wsp:rsid wsp:val=&quot;00E23E74&quot;/&gt;&lt;wsp:rsid wsp:val=&quot;00E241F4&quot;/&gt;&lt;wsp:rsid wsp:val=&quot;00E244F2&quot;/&gt;&lt;wsp:rsid wsp:val=&quot;00E24894&quot;/&gt;&lt;wsp:rsid wsp:val=&quot;00E25A3A&quot;/&gt;&lt;wsp:rsid wsp:val=&quot;00E25A59&quot;/&gt;&lt;wsp:rsid wsp:val=&quot;00E260ED&quot;/&gt;&lt;wsp:rsid wsp:val=&quot;00E26796&quot;/&gt;&lt;wsp:rsid wsp:val=&quot;00E26CE0&quot;/&gt;&lt;wsp:rsid wsp:val=&quot;00E2714A&quot;/&gt;&lt;wsp:rsid wsp:val=&quot;00E27C0A&quot;/&gt;&lt;wsp:rsid wsp:val=&quot;00E27E3F&quot;/&gt;&lt;wsp:rsid wsp:val=&quot;00E30DB8&quot;/&gt;&lt;wsp:rsid wsp:val=&quot;00E313B8&quot;/&gt;&lt;wsp:rsid wsp:val=&quot;00E3193A&quot;/&gt;&lt;wsp:rsid wsp:val=&quot;00E31994&quot;/&gt;&lt;wsp:rsid wsp:val=&quot;00E31D07&quot;/&gt;&lt;wsp:rsid wsp:val=&quot;00E32495&quot;/&gt;&lt;wsp:rsid wsp:val=&quot;00E33163&quot;/&gt;&lt;wsp:rsid wsp:val=&quot;00E331B3&quot;/&gt;&lt;wsp:rsid wsp:val=&quot;00E3381C&quot;/&gt;&lt;wsp:rsid wsp:val=&quot;00E340C5&quot;/&gt;&lt;wsp:rsid wsp:val=&quot;00E34847&quot;/&gt;&lt;wsp:rsid wsp:val=&quot;00E3489D&quot;/&gt;&lt;wsp:rsid wsp:val=&quot;00E34DFD&quot;/&gt;&lt;wsp:rsid wsp:val=&quot;00E370B2&quot;/&gt;&lt;wsp:rsid wsp:val=&quot;00E37AE2&quot;/&gt;&lt;wsp:rsid wsp:val=&quot;00E37B37&quot;/&gt;&lt;wsp:rsid wsp:val=&quot;00E401C7&quot;/&gt;&lt;wsp:rsid wsp:val=&quot;00E4032A&quot;/&gt;&lt;wsp:rsid wsp:val=&quot;00E41057&quot;/&gt;&lt;wsp:rsid wsp:val=&quot;00E41F91&quot;/&gt;&lt;wsp:rsid wsp:val=&quot;00E4249C&quot;/&gt;&lt;wsp:rsid wsp:val=&quot;00E4316D&quot;/&gt;&lt;wsp:rsid wsp:val=&quot;00E43F8C&quot;/&gt;&lt;wsp:rsid wsp:val=&quot;00E44E84&quot;/&gt;&lt;wsp:rsid wsp:val=&quot;00E45B2E&quot;/&gt;&lt;wsp:rsid wsp:val=&quot;00E472C3&quot;/&gt;&lt;wsp:rsid wsp:val=&quot;00E47AC7&quot;/&gt;&lt;wsp:rsid wsp:val=&quot;00E47BB6&quot;/&gt;&lt;wsp:rsid wsp:val=&quot;00E47C2D&quot;/&gt;&lt;wsp:rsid wsp:val=&quot;00E514AD&quot;/&gt;&lt;wsp:rsid wsp:val=&quot;00E51EB0&quot;/&gt;&lt;wsp:rsid wsp:val=&quot;00E52E2E&quot;/&gt;&lt;wsp:rsid wsp:val=&quot;00E52FEF&quot;/&gt;&lt;wsp:rsid wsp:val=&quot;00E556E3&quot;/&gt;&lt;wsp:rsid wsp:val=&quot;00E55A43&quot;/&gt;&lt;wsp:rsid wsp:val=&quot;00E56912&quot;/&gt;&lt;wsp:rsid wsp:val=&quot;00E56E65&quot;/&gt;&lt;wsp:rsid wsp:val=&quot;00E574CA&quot;/&gt;&lt;wsp:rsid wsp:val=&quot;00E60A7E&quot;/&gt;&lt;wsp:rsid wsp:val=&quot;00E61BBB&quot;/&gt;&lt;wsp:rsid wsp:val=&quot;00E61F12&quot;/&gt;&lt;wsp:rsid wsp:val=&quot;00E61FE6&quot;/&gt;&lt;wsp:rsid wsp:val=&quot;00E631E9&quot;/&gt;&lt;wsp:rsid wsp:val=&quot;00E63A7A&quot;/&gt;&lt;wsp:rsid wsp:val=&quot;00E64A7C&quot;/&gt;&lt;wsp:rsid wsp:val=&quot;00E64B1D&quot;/&gt;&lt;wsp:rsid wsp:val=&quot;00E652D8&quot;/&gt;&lt;wsp:rsid wsp:val=&quot;00E655F6&quot;/&gt;&lt;wsp:rsid wsp:val=&quot;00E65D69&quot;/&gt;&lt;wsp:rsid wsp:val=&quot;00E65FDD&quot;/&gt;&lt;wsp:rsid wsp:val=&quot;00E6611A&quot;/&gt;&lt;wsp:rsid wsp:val=&quot;00E668FD&quot;/&gt;&lt;wsp:rsid wsp:val=&quot;00E678B4&quot;/&gt;&lt;wsp:rsid wsp:val=&quot;00E67B74&quot;/&gt;&lt;wsp:rsid wsp:val=&quot;00E703E1&quot;/&gt;&lt;wsp:rsid wsp:val=&quot;00E714BE&quot;/&gt;&lt;wsp:rsid wsp:val=&quot;00E72998&quot;/&gt;&lt;wsp:rsid wsp:val=&quot;00E733B5&quot;/&gt;&lt;wsp:rsid wsp:val=&quot;00E73BB3&quot;/&gt;&lt;wsp:rsid wsp:val=&quot;00E73FA5&quot;/&gt;&lt;wsp:rsid wsp:val=&quot;00E744E7&quot;/&gt;&lt;wsp:rsid wsp:val=&quot;00E74DDD&quot;/&gt;&lt;wsp:rsid wsp:val=&quot;00E756F8&quot;/&gt;&lt;wsp:rsid wsp:val=&quot;00E759B2&quot;/&gt;&lt;wsp:rsid wsp:val=&quot;00E75BC6&quot;/&gt;&lt;wsp:rsid wsp:val=&quot;00E75FAB&quot;/&gt;&lt;wsp:rsid wsp:val=&quot;00E75FFA&quot;/&gt;&lt;wsp:rsid wsp:val=&quot;00E76145&quot;/&gt;&lt;wsp:rsid wsp:val=&quot;00E7630B&quot;/&gt;&lt;wsp:rsid wsp:val=&quot;00E77794&quot;/&gt;&lt;wsp:rsid wsp:val=&quot;00E77E0B&quot;/&gt;&lt;wsp:rsid wsp:val=&quot;00E805E5&quot;/&gt;&lt;wsp:rsid wsp:val=&quot;00E80769&quot;/&gt;&lt;wsp:rsid wsp:val=&quot;00E80B42&quot;/&gt;&lt;wsp:rsid wsp:val=&quot;00E817CE&quot;/&gt;&lt;wsp:rsid wsp:val=&quot;00E81C7A&quot;/&gt;&lt;wsp:rsid wsp:val=&quot;00E82201&quot;/&gt;&lt;wsp:rsid wsp:val=&quot;00E823E1&quot;/&gt;&lt;wsp:rsid wsp:val=&quot;00E82500&quot;/&gt;&lt;wsp:rsid wsp:val=&quot;00E8312E&quot;/&gt;&lt;wsp:rsid wsp:val=&quot;00E83EE8&quot;/&gt;&lt;wsp:rsid wsp:val=&quot;00E83FA9&quot;/&gt;&lt;wsp:rsid wsp:val=&quot;00E8471A&quot;/&gt;&lt;wsp:rsid wsp:val=&quot;00E84837&quot;/&gt;&lt;wsp:rsid wsp:val=&quot;00E84B3F&quot;/&gt;&lt;wsp:rsid wsp:val=&quot;00E853E8&quot;/&gt;&lt;wsp:rsid wsp:val=&quot;00E857DF&quot;/&gt;&lt;wsp:rsid wsp:val=&quot;00E85E99&quot;/&gt;&lt;wsp:rsid wsp:val=&quot;00E86EF3&quot;/&gt;&lt;wsp:rsid wsp:val=&quot;00E87385&quot;/&gt;&lt;wsp:rsid wsp:val=&quot;00E87AF4&quot;/&gt;&lt;wsp:rsid wsp:val=&quot;00E87C38&quot;/&gt;&lt;wsp:rsid wsp:val=&quot;00E90647&quot;/&gt;&lt;wsp:rsid wsp:val=&quot;00E906AE&quot;/&gt;&lt;wsp:rsid wsp:val=&quot;00E91115&quot;/&gt;&lt;wsp:rsid wsp:val=&quot;00E92915&quot;/&gt;&lt;wsp:rsid wsp:val=&quot;00E92E53&quot;/&gt;&lt;wsp:rsid wsp:val=&quot;00E944B0&quot;/&gt;&lt;wsp:rsid wsp:val=&quot;00E94EA5&quot;/&gt;&lt;wsp:rsid wsp:val=&quot;00E95616&quot;/&gt;&lt;wsp:rsid wsp:val=&quot;00E95A99&quot;/&gt;&lt;wsp:rsid wsp:val=&quot;00E96786&quot;/&gt;&lt;wsp:rsid wsp:val=&quot;00E9736A&quot;/&gt;&lt;wsp:rsid wsp:val=&quot;00E974CA&quot;/&gt;&lt;wsp:rsid wsp:val=&quot;00EA041D&quot;/&gt;&lt;wsp:rsid wsp:val=&quot;00EA1488&quot;/&gt;&lt;wsp:rsid wsp:val=&quot;00EA18D0&quot;/&gt;&lt;wsp:rsid wsp:val=&quot;00EA1CD3&quot;/&gt;&lt;wsp:rsid wsp:val=&quot;00EA3622&quot;/&gt;&lt;wsp:rsid wsp:val=&quot;00EA3A85&quot;/&gt;&lt;wsp:rsid wsp:val=&quot;00EA3AC7&quot;/&gt;&lt;wsp:rsid wsp:val=&quot;00EA4987&quot;/&gt;&lt;wsp:rsid wsp:val=&quot;00EA5286&quot;/&gt;&lt;wsp:rsid wsp:val=&quot;00EA580D&quot;/&gt;&lt;wsp:rsid wsp:val=&quot;00EA58A5&quot;/&gt;&lt;wsp:rsid wsp:val=&quot;00EA6907&quot;/&gt;&lt;wsp:rsid wsp:val=&quot;00EA6DD0&quot;/&gt;&lt;wsp:rsid wsp:val=&quot;00EA736C&quot;/&gt;&lt;wsp:rsid wsp:val=&quot;00EA7898&quot;/&gt;&lt;wsp:rsid wsp:val=&quot;00EA7DD2&quot;/&gt;&lt;wsp:rsid wsp:val=&quot;00EB0DCA&quot;/&gt;&lt;wsp:rsid wsp:val=&quot;00EB0FAA&quot;/&gt;&lt;wsp:rsid wsp:val=&quot;00EB1D08&quot;/&gt;&lt;wsp:rsid wsp:val=&quot;00EB1DFE&quot;/&gt;&lt;wsp:rsid wsp:val=&quot;00EB2023&quot;/&gt;&lt;wsp:rsid wsp:val=&quot;00EB23F9&quot;/&gt;&lt;wsp:rsid wsp:val=&quot;00EB3254&quot;/&gt;&lt;wsp:rsid wsp:val=&quot;00EB4F64&quot;/&gt;&lt;wsp:rsid wsp:val=&quot;00EB52D6&quot;/&gt;&lt;wsp:rsid wsp:val=&quot;00EB59CE&quot;/&gt;&lt;wsp:rsid wsp:val=&quot;00EB5E39&quot;/&gt;&lt;wsp:rsid wsp:val=&quot;00EB72DE&quot;/&gt;&lt;wsp:rsid wsp:val=&quot;00EB759F&quot;/&gt;&lt;wsp:rsid wsp:val=&quot;00EB7929&quot;/&gt;&lt;wsp:rsid wsp:val=&quot;00EC02C3&quot;/&gt;&lt;wsp:rsid wsp:val=&quot;00EC0E87&quot;/&gt;&lt;wsp:rsid wsp:val=&quot;00EC226B&quot;/&gt;&lt;wsp:rsid wsp:val=&quot;00EC3144&quot;/&gt;&lt;wsp:rsid wsp:val=&quot;00EC31A0&quot;/&gt;&lt;wsp:rsid wsp:val=&quot;00EC343C&quot;/&gt;&lt;wsp:rsid wsp:val=&quot;00EC46E7&quot;/&gt;&lt;wsp:rsid wsp:val=&quot;00EC4774&quot;/&gt;&lt;wsp:rsid wsp:val=&quot;00EC486A&quot;/&gt;&lt;wsp:rsid wsp:val=&quot;00EC55F1&quot;/&gt;&lt;wsp:rsid wsp:val=&quot;00EC6767&quot;/&gt;&lt;wsp:rsid wsp:val=&quot;00EC69D0&quot;/&gt;&lt;wsp:rsid wsp:val=&quot;00EC6D01&quot;/&gt;&lt;wsp:rsid wsp:val=&quot;00EC6D0A&quot;/&gt;&lt;wsp:rsid wsp:val=&quot;00EC77E9&quot;/&gt;&lt;wsp:rsid wsp:val=&quot;00EC7BE6&quot;/&gt;&lt;wsp:rsid wsp:val=&quot;00EC7D7B&quot;/&gt;&lt;wsp:rsid wsp:val=&quot;00ED00D3&quot;/&gt;&lt;wsp:rsid wsp:val=&quot;00ED0D8A&quot;/&gt;&lt;wsp:rsid wsp:val=&quot;00ED117F&quot;/&gt;&lt;wsp:rsid wsp:val=&quot;00ED1813&quot;/&gt;&lt;wsp:rsid wsp:val=&quot;00ED2049&quot;/&gt;&lt;wsp:rsid wsp:val=&quot;00ED54A3&quot;/&gt;&lt;wsp:rsid wsp:val=&quot;00ED5DEB&quot;/&gt;&lt;wsp:rsid wsp:val=&quot;00ED600F&quot;/&gt;&lt;wsp:rsid wsp:val=&quot;00ED6424&quot;/&gt;&lt;wsp:rsid wsp:val=&quot;00ED73BB&quot;/&gt;&lt;wsp:rsid wsp:val=&quot;00EE1063&quot;/&gt;&lt;wsp:rsid wsp:val=&quot;00EE17F0&quot;/&gt;&lt;wsp:rsid wsp:val=&quot;00EE19B2&quot;/&gt;&lt;wsp:rsid wsp:val=&quot;00EE1EB6&quot;/&gt;&lt;wsp:rsid wsp:val=&quot;00EE1F1A&quot;/&gt;&lt;wsp:rsid wsp:val=&quot;00EE40DA&quot;/&gt;&lt;wsp:rsid wsp:val=&quot;00EE5637&quot;/&gt;&lt;wsp:rsid wsp:val=&quot;00EE5976&quot;/&gt;&lt;wsp:rsid wsp:val=&quot;00EE5C44&quot;/&gt;&lt;wsp:rsid wsp:val=&quot;00EE5E02&quot;/&gt;&lt;wsp:rsid wsp:val=&quot;00EE7411&quot;/&gt;&lt;wsp:rsid wsp:val=&quot;00EE7B85&quot;/&gt;&lt;wsp:rsid wsp:val=&quot;00EE7C5D&quot;/&gt;&lt;wsp:rsid wsp:val=&quot;00EE7E25&quot;/&gt;&lt;wsp:rsid wsp:val=&quot;00EF013D&quot;/&gt;&lt;wsp:rsid wsp:val=&quot;00EF04EB&quot;/&gt;&lt;wsp:rsid wsp:val=&quot;00EF12A0&quot;/&gt;&lt;wsp:rsid wsp:val=&quot;00EF17EC&quot;/&gt;&lt;wsp:rsid wsp:val=&quot;00EF183B&quot;/&gt;&lt;wsp:rsid wsp:val=&quot;00EF1AEA&quot;/&gt;&lt;wsp:rsid wsp:val=&quot;00EF1BC2&quot;/&gt;&lt;wsp:rsid wsp:val=&quot;00EF218C&quot;/&gt;&lt;wsp:rsid wsp:val=&quot;00EF252C&quot;/&gt;&lt;wsp:rsid wsp:val=&quot;00EF331C&quot;/&gt;&lt;wsp:rsid wsp:val=&quot;00EF3487&quot;/&gt;&lt;wsp:rsid wsp:val=&quot;00EF35BC&quot;/&gt;&lt;wsp:rsid wsp:val=&quot;00EF5281&quot;/&gt;&lt;wsp:rsid wsp:val=&quot;00EF6417&quot;/&gt;&lt;wsp:rsid wsp:val=&quot;00EF66D8&quot;/&gt;&lt;wsp:rsid wsp:val=&quot;00EF6DAB&quot;/&gt;&lt;wsp:rsid wsp:val=&quot;00EF770D&quot;/&gt;&lt;wsp:rsid wsp:val=&quot;00F00210&quot;/&gt;&lt;wsp:rsid wsp:val=&quot;00F00A5C&quot;/&gt;&lt;wsp:rsid wsp:val=&quot;00F0148E&quot;/&gt;&lt;wsp:rsid wsp:val=&quot;00F014E7&quot;/&gt;&lt;wsp:rsid wsp:val=&quot;00F02B83&quot;/&gt;&lt;wsp:rsid wsp:val=&quot;00F02BEA&quot;/&gt;&lt;wsp:rsid wsp:val=&quot;00F04502&quot;/&gt;&lt;wsp:rsid wsp:val=&quot;00F0655E&quot;/&gt;&lt;wsp:rsid wsp:val=&quot;00F07F6B&quot;/&gt;&lt;wsp:rsid wsp:val=&quot;00F1037C&quot;/&gt;&lt;wsp:rsid wsp:val=&quot;00F10AA3&quot;/&gt;&lt;wsp:rsid wsp:val=&quot;00F1179E&quot;/&gt;&lt;wsp:rsid wsp:val=&quot;00F11E04&quot;/&gt;&lt;wsp:rsid wsp:val=&quot;00F1205F&quot;/&gt;&lt;wsp:rsid wsp:val=&quot;00F12335&quot;/&gt;&lt;wsp:rsid wsp:val=&quot;00F128DA&quot;/&gt;&lt;wsp:rsid wsp:val=&quot;00F1315E&quot;/&gt;&lt;wsp:rsid wsp:val=&quot;00F13215&quot;/&gt;&lt;wsp:rsid wsp:val=&quot;00F132DF&quot;/&gt;&lt;wsp:rsid wsp:val=&quot;00F1368F&quot;/&gt;&lt;wsp:rsid wsp:val=&quot;00F13FE9&quot;/&gt;&lt;wsp:rsid wsp:val=&quot;00F1491F&quot;/&gt;&lt;wsp:rsid wsp:val=&quot;00F1526B&quot;/&gt;&lt;wsp:rsid wsp:val=&quot;00F16665&quot;/&gt;&lt;wsp:rsid wsp:val=&quot;00F166BB&quot;/&gt;&lt;wsp:rsid wsp:val=&quot;00F16FAD&quot;/&gt;&lt;wsp:rsid wsp:val=&quot;00F17285&quot;/&gt;&lt;wsp:rsid wsp:val=&quot;00F2060C&quot;/&gt;&lt;wsp:rsid wsp:val=&quot;00F22D5E&quot;/&gt;&lt;wsp:rsid wsp:val=&quot;00F24B8D&quot;/&gt;&lt;wsp:rsid wsp:val=&quot;00F24DBC&quot;/&gt;&lt;wsp:rsid wsp:val=&quot;00F2501F&quot;/&gt;&lt;wsp:rsid wsp:val=&quot;00F251A8&quot;/&gt;&lt;wsp:rsid wsp:val=&quot;00F25777&quot;/&gt;&lt;wsp:rsid wsp:val=&quot;00F25FB7&quot;/&gt;&lt;wsp:rsid wsp:val=&quot;00F26A43&quot;/&gt;&lt;wsp:rsid wsp:val=&quot;00F26EEC&quot;/&gt;&lt;wsp:rsid wsp:val=&quot;00F31232&quot;/&gt;&lt;wsp:rsid wsp:val=&quot;00F31D7B&quot;/&gt;&lt;wsp:rsid wsp:val=&quot;00F32DDF&quot;/&gt;&lt;wsp:rsid wsp:val=&quot;00F33791&quot;/&gt;&lt;wsp:rsid wsp:val=&quot;00F33B6E&quot;/&gt;&lt;wsp:rsid wsp:val=&quot;00F344DF&quot;/&gt;&lt;wsp:rsid wsp:val=&quot;00F347CF&quot;/&gt;&lt;wsp:rsid wsp:val=&quot;00F34B50&quot;/&gt;&lt;wsp:rsid wsp:val=&quot;00F34DC9&quot;/&gt;&lt;wsp:rsid wsp:val=&quot;00F367B4&quot;/&gt;&lt;wsp:rsid wsp:val=&quot;00F36B2D&quot;/&gt;&lt;wsp:rsid wsp:val=&quot;00F37ACC&quot;/&gt;&lt;wsp:rsid wsp:val=&quot;00F37D6A&quot;/&gt;&lt;wsp:rsid wsp:val=&quot;00F405E6&quot;/&gt;&lt;wsp:rsid wsp:val=&quot;00F40CC4&quot;/&gt;&lt;wsp:rsid wsp:val=&quot;00F411B7&quot;/&gt;&lt;wsp:rsid wsp:val=&quot;00F41DDC&quot;/&gt;&lt;wsp:rsid wsp:val=&quot;00F426EF&quot;/&gt;&lt;wsp:rsid wsp:val=&quot;00F42B1B&quot;/&gt;&lt;wsp:rsid wsp:val=&quot;00F43C4B&quot;/&gt;&lt;wsp:rsid wsp:val=&quot;00F43D0D&quot;/&gt;&lt;wsp:rsid wsp:val=&quot;00F43F80&quot;/&gt;&lt;wsp:rsid wsp:val=&quot;00F452B7&quot;/&gt;&lt;wsp:rsid wsp:val=&quot;00F45AAB&quot;/&gt;&lt;wsp:rsid wsp:val=&quot;00F45E0E&quot;/&gt;&lt;wsp:rsid wsp:val=&quot;00F46663&quot;/&gt;&lt;wsp:rsid wsp:val=&quot;00F466C0&quot;/&gt;&lt;wsp:rsid wsp:val=&quot;00F471A0&quot;/&gt;&lt;wsp:rsid wsp:val=&quot;00F47C3F&quot;/&gt;&lt;wsp:rsid wsp:val=&quot;00F47D7D&quot;/&gt;&lt;wsp:rsid wsp:val=&quot;00F5028E&quot;/&gt;&lt;wsp:rsid wsp:val=&quot;00F502CB&quot;/&gt;&lt;wsp:rsid wsp:val=&quot;00F50419&quot;/&gt;&lt;wsp:rsid wsp:val=&quot;00F50748&quot;/&gt;&lt;wsp:rsid wsp:val=&quot;00F50EB2&quot;/&gt;&lt;wsp:rsid wsp:val=&quot;00F5135A&quot;/&gt;&lt;wsp:rsid wsp:val=&quot;00F51B77&quot;/&gt;&lt;wsp:rsid wsp:val=&quot;00F52F58&quot;/&gt;&lt;wsp:rsid wsp:val=&quot;00F545E7&quot;/&gt;&lt;wsp:rsid wsp:val=&quot;00F5461D&quot;/&gt;&lt;wsp:rsid wsp:val=&quot;00F55026&quot;/&gt;&lt;wsp:rsid wsp:val=&quot;00F57278&quot;/&gt;&lt;wsp:rsid wsp:val=&quot;00F601AF&quot;/&gt;&lt;wsp:rsid wsp:val=&quot;00F60425&quot;/&gt;&lt;wsp:rsid wsp:val=&quot;00F60A02&quot;/&gt;&lt;wsp:rsid wsp:val=&quot;00F60AA4&quot;/&gt;&lt;wsp:rsid wsp:val=&quot;00F60D63&quot;/&gt;&lt;wsp:rsid wsp:val=&quot;00F61DD8&quot;/&gt;&lt;wsp:rsid wsp:val=&quot;00F627B9&quot;/&gt;&lt;wsp:rsid wsp:val=&quot;00F63BCB&quot;/&gt;&lt;wsp:rsid wsp:val=&quot;00F649A0&quot;/&gt;&lt;wsp:rsid wsp:val=&quot;00F65640&quot;/&gt;&lt;wsp:rsid wsp:val=&quot;00F6595A&quot;/&gt;&lt;wsp:rsid wsp:val=&quot;00F6636D&quot;/&gt;&lt;wsp:rsid wsp:val=&quot;00F66BB6&quot;/&gt;&lt;wsp:rsid wsp:val=&quot;00F67549&quot;/&gt;&lt;wsp:rsid wsp:val=&quot;00F7020D&quot;/&gt;&lt;wsp:rsid wsp:val=&quot;00F70837&quot;/&gt;&lt;wsp:rsid wsp:val=&quot;00F70EA0&quot;/&gt;&lt;wsp:rsid wsp:val=&quot;00F715BA&quot;/&gt;&lt;wsp:rsid wsp:val=&quot;00F716F5&quot;/&gt;&lt;wsp:rsid wsp:val=&quot;00F7270C&quot;/&gt;&lt;wsp:rsid wsp:val=&quot;00F72864&quot;/&gt;&lt;wsp:rsid wsp:val=&quot;00F7538A&quot;/&gt;&lt;wsp:rsid wsp:val=&quot;00F75B35&quot;/&gt;&lt;wsp:rsid wsp:val=&quot;00F75D78&quot;/&gt;&lt;wsp:rsid wsp:val=&quot;00F75E19&quot;/&gt;&lt;wsp:rsid wsp:val=&quot;00F76449&quot;/&gt;&lt;wsp:rsid wsp:val=&quot;00F77681&quot;/&gt;&lt;wsp:rsid wsp:val=&quot;00F77929&quot;/&gt;&lt;wsp:rsid wsp:val=&quot;00F77B2B&quot;/&gt;&lt;wsp:rsid wsp:val=&quot;00F8039E&quot;/&gt;&lt;wsp:rsid wsp:val=&quot;00F818AA&quot;/&gt;&lt;wsp:rsid wsp:val=&quot;00F818D2&quot;/&gt;&lt;wsp:rsid wsp:val=&quot;00F8211B&quot;/&gt;&lt;wsp:rsid wsp:val=&quot;00F82AE9&quot;/&gt;&lt;wsp:rsid wsp:val=&quot;00F82D7F&quot;/&gt;&lt;wsp:rsid wsp:val=&quot;00F84573&quot;/&gt;&lt;wsp:rsid wsp:val=&quot;00F8476D&quot;/&gt;&lt;wsp:rsid wsp:val=&quot;00F84F05&quot;/&gt;&lt;wsp:rsid wsp:val=&quot;00F85382&quot;/&gt;&lt;wsp:rsid wsp:val=&quot;00F8565A&quot;/&gt;&lt;wsp:rsid wsp:val=&quot;00F85B7A&quot;/&gt;&lt;wsp:rsid wsp:val=&quot;00F8699B&quot;/&gt;&lt;wsp:rsid wsp:val=&quot;00F870C3&quot;/&gt;&lt;wsp:rsid wsp:val=&quot;00F8778B&quot;/&gt;&lt;wsp:rsid wsp:val=&quot;00F9080F&quot;/&gt;&lt;wsp:rsid wsp:val=&quot;00F9088C&quot;/&gt;&lt;wsp:rsid wsp:val=&quot;00F913F9&quot;/&gt;&lt;wsp:rsid wsp:val=&quot;00F91720&quot;/&gt;&lt;wsp:rsid wsp:val=&quot;00F94873&quot;/&gt;&lt;wsp:rsid wsp:val=&quot;00F9592B&quot;/&gt;&lt;wsp:rsid wsp:val=&quot;00F97426&quot;/&gt;&lt;wsp:rsid wsp:val=&quot;00F97F86&quot;/&gt;&lt;wsp:rsid wsp:val=&quot;00FA0A97&quot;/&gt;&lt;wsp:rsid wsp:val=&quot;00FA1DDC&quot;/&gt;&lt;wsp:rsid wsp:val=&quot;00FA27FB&quot;/&gt;&lt;wsp:rsid wsp:val=&quot;00FA28EE&quot;/&gt;&lt;wsp:rsid wsp:val=&quot;00FA2BD7&quot;/&gt;&lt;wsp:rsid wsp:val=&quot;00FA348D&quot;/&gt;&lt;wsp:rsid wsp:val=&quot;00FA4B65&quot;/&gt;&lt;wsp:rsid wsp:val=&quot;00FA6C20&quot;/&gt;&lt;wsp:rsid wsp:val=&quot;00FA7157&quot;/&gt;&lt;wsp:rsid wsp:val=&quot;00FA7395&quot;/&gt;&lt;wsp:rsid wsp:val=&quot;00FA74D0&quot;/&gt;&lt;wsp:rsid wsp:val=&quot;00FA78D8&quot;/&gt;&lt;wsp:rsid wsp:val=&quot;00FB02E7&quot;/&gt;&lt;wsp:rsid wsp:val=&quot;00FB1E6C&quot;/&gt;&lt;wsp:rsid wsp:val=&quot;00FB23FE&quot;/&gt;&lt;wsp:rsid wsp:val=&quot;00FB2DC6&quot;/&gt;&lt;wsp:rsid wsp:val=&quot;00FB2FEA&quot;/&gt;&lt;wsp:rsid wsp:val=&quot;00FB3BB5&quot;/&gt;&lt;wsp:rsid wsp:val=&quot;00FB48CA&quot;/&gt;&lt;wsp:rsid wsp:val=&quot;00FB5FDB&quot;/&gt;&lt;wsp:rsid wsp:val=&quot;00FB6C03&quot;/&gt;&lt;wsp:rsid wsp:val=&quot;00FB6C79&quot;/&gt;&lt;wsp:rsid wsp:val=&quot;00FC06E3&quot;/&gt;&lt;wsp:rsid wsp:val=&quot;00FC0D4F&quot;/&gt;&lt;wsp:rsid wsp:val=&quot;00FC1414&quot;/&gt;&lt;wsp:rsid wsp:val=&quot;00FC14A3&quot;/&gt;&lt;wsp:rsid wsp:val=&quot;00FC1EAE&quot;/&gt;&lt;wsp:rsid wsp:val=&quot;00FC2375&quot;/&gt;&lt;wsp:rsid wsp:val=&quot;00FC2AC4&quot;/&gt;&lt;wsp:rsid wsp:val=&quot;00FC32C8&quot;/&gt;&lt;wsp:rsid wsp:val=&quot;00FC366B&quot;/&gt;&lt;wsp:rsid wsp:val=&quot;00FC37C7&quot;/&gt;&lt;wsp:rsid wsp:val=&quot;00FC4728&quot;/&gt;&lt;wsp:rsid wsp:val=&quot;00FC4BBA&quot;/&gt;&lt;wsp:rsid wsp:val=&quot;00FC573A&quot;/&gt;&lt;wsp:rsid wsp:val=&quot;00FC7903&quot;/&gt;&lt;wsp:rsid wsp:val=&quot;00FC7EB5&quot;/&gt;&lt;wsp:rsid wsp:val=&quot;00FD1811&quot;/&gt;&lt;wsp:rsid wsp:val=&quot;00FD249D&quot;/&gt;&lt;wsp:rsid wsp:val=&quot;00FD293A&quot;/&gt;&lt;wsp:rsid wsp:val=&quot;00FD5B5F&quot;/&gt;&lt;wsp:rsid wsp:val=&quot;00FD62EF&quot;/&gt;&lt;wsp:rsid wsp:val=&quot;00FD7A08&quot;/&gt;&lt;wsp:rsid wsp:val=&quot;00FD7E0A&quot;/&gt;&lt;wsp:rsid wsp:val=&quot;00FD7EAB&quot;/&gt;&lt;wsp:rsid wsp:val=&quot;00FE05EA&quot;/&gt;&lt;wsp:rsid wsp:val=&quot;00FE0926&quot;/&gt;&lt;wsp:rsid wsp:val=&quot;00FE0BC0&quot;/&gt;&lt;wsp:rsid wsp:val=&quot;00FE101F&quot;/&gt;&lt;wsp:rsid wsp:val=&quot;00FE2872&quot;/&gt;&lt;wsp:rsid wsp:val=&quot;00FE2D00&quot;/&gt;&lt;wsp:rsid wsp:val=&quot;00FE32E0&quot;/&gt;&lt;wsp:rsid wsp:val=&quot;00FE3331&quot;/&gt;&lt;wsp:rsid wsp:val=&quot;00FE46C1&quot;/&gt;&lt;wsp:rsid wsp:val=&quot;00FE4A72&quot;/&gt;&lt;wsp:rsid wsp:val=&quot;00FE522E&quot;/&gt;&lt;wsp:rsid wsp:val=&quot;00FE55E8&quot;/&gt;&lt;wsp:rsid wsp:val=&quot;00FE5B22&quot;/&gt;&lt;wsp:rsid wsp:val=&quot;00FE6BB5&quot;/&gt;&lt;wsp:rsid wsp:val=&quot;00FE775F&quot;/&gt;&lt;wsp:rsid wsp:val=&quot;00FE7A0A&quot;/&gt;&lt;wsp:rsid wsp:val=&quot;00FE7EEB&quot;/&gt;&lt;wsp:rsid wsp:val=&quot;00FF04FE&quot;/&gt;&lt;wsp:rsid wsp:val=&quot;00FF093A&quot;/&gt;&lt;wsp:rsid wsp:val=&quot;00FF09EC&quot;/&gt;&lt;wsp:rsid wsp:val=&quot;00FF11E6&quot;/&gt;&lt;wsp:rsid wsp:val=&quot;00FF1967&quot;/&gt;&lt;wsp:rsid wsp:val=&quot;00FF21BF&quot;/&gt;&lt;wsp:rsid wsp:val=&quot;00FF2949&quot;/&gt;&lt;wsp:rsid wsp:val=&quot;00FF2B78&quot;/&gt;&lt;wsp:rsid wsp:val=&quot;00FF2BCC&quot;/&gt;&lt;wsp:rsid wsp:val=&quot;00FF2C81&quot;/&gt;&lt;wsp:rsid wsp:val=&quot;00FF2D30&quot;/&gt;&lt;wsp:rsid wsp:val=&quot;00FF2D59&quot;/&gt;&lt;wsp:rsid wsp:val=&quot;00FF3ED0&quot;/&gt;&lt;wsp:rsid wsp:val=&quot;00FF45A0&quot;/&gt;&lt;wsp:rsid wsp:val=&quot;00FF5B38&quot;/&gt;&lt;wsp:rsid wsp:val=&quot;00FF61B5&quot;/&gt;&lt;wsp:rsid wsp:val=&quot;00FF638D&quot;/&gt;&lt;wsp:rsid wsp:val=&quot;00FF63D3&quot;/&gt;&lt;wsp:rsid wsp:val=&quot;00FF7245&quot;/&gt;&lt;/wsp:rsids&gt;&lt;/w:docPr&gt;&lt;w:body&gt;&lt;w:p wsp:rsidR=&quot;00000000&quot; wsp:rsidRDefault=&quot;00F26EEC&quot;&gt;&lt;m:oMathPara&gt;&lt;m:oMath&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fareast=&quot;Cambria Math&quot; w:h-ansi=&quot;Cambria Math&quot; w:cs=&quot;Cambria Math&quot;/&gt;&lt;wx:font wx:val=&quot;Cambria Math&quot;/&gt;&lt;w:i/&gt;&lt;/w:rPr&gt;&lt;m:t&gt;Î±&lt;/m:t&gt;&lt;/m:r&gt;&lt;/m:e&gt;&lt;/m:func&gt;&lt;m:r&gt;&lt;w:rPr&gt;&lt;w:rFonts w:ascii=&quot;Cambria Math&quot; w:fareast=&quot;Cambria Math&quot; w:h-ansi=&quot;Cambria Math&quot; w:cs=&quot;Cambria Math&quot;/&gt;&lt;wx:font wx:val=&quot;Cambria Math&quot;/&gt;&lt;w:i/&gt;&lt;/w:rPr&gt;&lt;m:t&gt;Â±&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sin&lt;/m:t&gt;&lt;/m:r&gt;&lt;/m:fName&gt;&lt;m:e&gt;&lt;m:r&gt;&lt;w:rPr&gt;&lt;w:rFonts w:ascii=&quot;Cambria Math&quot; w:fareast=&quot;Cambria Math&quot; w:h-ansi=&quot;Cambria Math&quot; w:cs=&quot;Cambria Math&quot;/&gt;&lt;wx:font wx:val=&quot;Cambria Math&quot;/&gt;&lt;w:i/&gt;&lt;/w:rPr&gt;&lt;m:t&gt;Î²&lt;/m:t&gt;&lt;/m:r&gt;&lt;/m:e&gt;&lt;/m:func&gt;&lt;m:r&gt;&lt;w:rPr&gt;&lt;w:rFonts w:ascii=&quot;Cambria Math&quot; w:fareast=&quot;Cambria Math&quot; w:h-ansi=&quot;Cambria Math&quot; w:cs=&quot;Cambria Math&quot;/&gt;&lt;wx:font wx:val=&quot;Cambria Math&quot;/&gt;&lt;w:i/&gt;&lt;/w:rPr&gt;&lt;m:t&gt;=2&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sin&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1&lt;/m:t&gt;&lt;/m:r&gt;&lt;/m:num&gt;&lt;m:den&gt;&lt;m:r&gt;&lt;w:rPr&gt;&lt;w:rFonts w:ascii=&quot;Cambria Math&quot; w:fareast=&quot;Cambria Math&quot; w:h-ansi=&quot;Cambria Math&quot; w:cs=&quot;Cambria Math&quot;/&gt;&lt;wx:font wx:val=&quot;Cambria Math&quot;/&gt;&lt;w:i/&gt;&lt;/w:rPr&gt;&lt;m:t&gt;2&lt;/m:t&gt;&lt;/m:r&gt;&lt;/m:den&gt;&lt;/m:f&gt;&lt;m:d&gt;&lt;m:dPr&gt;&lt;m:ctrlPr&gt;&lt;w:rPr&gt;&lt;w:rFonts w:ascii=&quot;Cambria Math&quot; w:h-ansi=&quot;Cambria Math&quot;/&gt;&lt;wx:font wx:val=&quot;Cambria Math&quot;/&gt;&lt;/w:rPr&gt;&lt;/m:ctrlPr&gt;&lt;/m:dPr&gt;&lt;m:e&gt;&lt;m:r&gt;&lt;w:rPr&gt;&lt;w:rFonts w:ascii=&quot;Cambria Math&quot; w:fareast=&quot;Cambria Math&quot; w:h-ansi=&quot;Cambria Math&quot; w:cs=&quot;Cambria Math&quot;/&gt;&lt;wx:font wx:val=&quot;Cambria Math&quot;/&gt;&lt;w:i/&gt;&lt;/w:rPr&gt;&lt;m:t&gt;Î±Â±Î²&lt;/m:t&gt;&lt;/m:r&gt;&lt;/m:e&gt;&lt;/m:d&gt;&lt;/m:e&gt;&lt;/m:func&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cos&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1&lt;/m:t&gt;&lt;/m:r&gt;&lt;/m:num&gt;&lt;m:den&gt;&lt;m:r&gt;&lt;w:rPr&gt;&lt;w:rFonts w:ascii=&quot;Cambria Math&quot; w:fareast=&quot;Cambria Math&quot; w:h-ansi=&quot;Cambria Math&quot; w:cs=&quot;Cambria Math&quot;/&gt;&lt;wx:font wx:val=&quot;Cambria Math&quot;/&gt;&lt;w:i/&gt;&lt;/w:rPr&gt;&lt;m:t&gt;2&lt;/m:t&gt;&lt;/m:r&gt;&lt;/m:den&gt;&lt;/m:f&gt;&lt;m:d&gt;&lt;m:dPr&gt;&lt;m:ctrlPr&gt;&lt;w:rPr&gt;&lt;w:rFonts w:ascii=&quot;Cambria Math&quot; w:h-ansi=&quot;Cambria Math&quot;/&gt;&lt;wx:font wx:val=&quot;Cambria Math&quot;/&gt;&lt;/w:rPr&gt;&lt;/m:ctrlPr&gt;&lt;/m:dPr&gt;&lt;m:e&gt;&lt;m:r&gt;&lt;w:rPr&gt;&lt;w:rFonts w:ascii=&quot;Cambria Math&quot; w:fareast=&quot;Cambria Math&quot; w:h-ansi=&quot;Cambria Math&quot; w:cs=&quot;Cambria Math&quot;/&gt;&lt;wx:font wx:val=&quot;Cambria Math&quot;/&gt;&lt;w:i/&gt;&lt;/w:rPr&gt;&lt;m:t&gt;Î±âˆ“Î²&lt;/m:t&gt;&lt;/m:r&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001F2448" w:rsidRPr="001F2448">
        <w:rPr>
          <w:rFonts w:eastAsia="SimSun"/>
        </w:rPr>
        <w:instrText xml:space="preserve"> </w:instrText>
      </w:r>
      <w:r w:rsidR="001F2448" w:rsidRPr="001F2448">
        <w:rPr>
          <w:rFonts w:eastAsia="SimSun"/>
        </w:rPr>
        <w:fldChar w:fldCharType="separate"/>
      </w:r>
      <w:r w:rsidR="001F2448" w:rsidRPr="001F2448">
        <w:rPr>
          <w:rFonts w:eastAsia="SimSun"/>
        </w:rPr>
        <w:fldChar w:fldCharType="end"/>
      </w:r>
      <w:r w:rsidR="00D42AAD">
        <w:rPr>
          <w:rFonts w:eastAsia="SimSun" w:hint="eastAsia"/>
        </w:rPr>
        <w:t xml:space="preserve"> </w:t>
      </w:r>
      <w:r>
        <w:rPr>
          <w:rFonts w:eastAsia="SimSun" w:hint="eastAsia"/>
        </w:rPr>
        <w:tab/>
      </w:r>
      <w:r>
        <w:rPr>
          <w:rFonts w:eastAsia="SimSun" w:hint="eastAsia"/>
        </w:rPr>
        <w:tab/>
      </w:r>
      <w:r>
        <w:rPr>
          <w:rFonts w:eastAsia="SimSun" w:hint="eastAsia"/>
        </w:rPr>
        <w:tab/>
      </w:r>
      <w:r>
        <w:rPr>
          <w:rFonts w:eastAsia="SimSun" w:hint="eastAsia"/>
        </w:rPr>
        <w:tab/>
      </w:r>
      <w:r w:rsidR="00790B1C">
        <w:rPr>
          <w:rFonts w:eastAsia="SimSun" w:hint="eastAsia"/>
        </w:rPr>
        <w:t>(</w:t>
      </w:r>
      <w:r w:rsidR="00C40E63" w:rsidRPr="00057C2A">
        <w:rPr>
          <w:rFonts w:eastAsia="SimSun"/>
        </w:rPr>
        <w:t>1)</w:t>
      </w:r>
    </w:p>
    <w:p w14:paraId="7B525E64" w14:textId="77777777" w:rsidR="0069522E" w:rsidRPr="00057C2A" w:rsidRDefault="0069522E" w:rsidP="00140D70">
      <w:pPr>
        <w:pStyle w:val="HRPUB-Paragraph"/>
        <w:ind w:firstLine="200"/>
        <w:rPr>
          <w:rFonts w:eastAsia="SimSun"/>
        </w:rPr>
      </w:pPr>
      <w:r w:rsidRPr="00057C2A">
        <w:rPr>
          <w:rFonts w:eastAsia="SimSun"/>
        </w:rPr>
        <w:t xml:space="preserve">Equation created by </w:t>
      </w:r>
      <w:del w:id="122" w:author="Author">
        <w:r w:rsidRPr="00057C2A" w:rsidDel="00B0692E">
          <w:delText>Math</w:delText>
        </w:r>
        <w:r w:rsidRPr="00057C2A" w:rsidDel="00B0692E">
          <w:rPr>
            <w:spacing w:val="-18"/>
          </w:rPr>
          <w:delText>T</w:delText>
        </w:r>
        <w:r w:rsidRPr="00057C2A" w:rsidDel="00B0692E">
          <w:delText>ype</w:delText>
        </w:r>
      </w:del>
      <w:ins w:id="123" w:author="Author">
        <w:r w:rsidR="00B0692E" w:rsidRPr="00057C2A">
          <w:t>Math</w:t>
        </w:r>
        <w:r w:rsidR="00B0692E" w:rsidRPr="00057C2A">
          <w:rPr>
            <w:spacing w:val="-18"/>
          </w:rPr>
          <w:t xml:space="preserve"> </w:t>
        </w:r>
        <w:r w:rsidR="00B0692E" w:rsidRPr="00057C2A">
          <w:t>Type</w:t>
        </w:r>
      </w:ins>
      <w:r w:rsidRPr="00057C2A">
        <w:rPr>
          <w:rFonts w:eastAsia="SimSun"/>
        </w:rPr>
        <w:t>:</w:t>
      </w:r>
    </w:p>
    <w:p w14:paraId="21FC2634" w14:textId="77777777" w:rsidR="0069522E" w:rsidRPr="00057C2A" w:rsidRDefault="00D42AAD" w:rsidP="00C9474F">
      <w:pPr>
        <w:pStyle w:val="HRPUB-Equation"/>
        <w:jc w:val="both"/>
        <w:rPr>
          <w:rFonts w:eastAsia="SimSun"/>
        </w:rPr>
      </w:pPr>
      <w:r w:rsidRPr="00137022">
        <w:rPr>
          <w:position w:val="-32"/>
        </w:rPr>
        <w:object w:dxaOrig="3500" w:dyaOrig="740" w14:anchorId="0ABFCC58">
          <v:shape id="_x0000_i1028" type="#_x0000_t75" style="width:174.75pt;height:36.75pt" o:ole="">
            <v:imagedata r:id="rId16" o:title=""/>
          </v:shape>
          <o:OLEObject Type="Embed" ProgID="Equation.DSMT4" ShapeID="_x0000_i1028" DrawAspect="Content" ObjectID="_1701857651" r:id="rId17"/>
        </w:object>
      </w:r>
      <w:r w:rsidR="0069522E" w:rsidRPr="00057C2A">
        <w:rPr>
          <w:rFonts w:eastAsia="SimSun"/>
        </w:rPr>
        <w:tab/>
      </w:r>
      <w:r w:rsidR="00C40E63" w:rsidRPr="00057C2A">
        <w:rPr>
          <w:rFonts w:eastAsia="SimSun"/>
        </w:rPr>
        <w:tab/>
      </w:r>
      <w:r w:rsidR="0069522E" w:rsidRPr="00057C2A">
        <w:rPr>
          <w:rFonts w:eastAsia="SimSun"/>
        </w:rPr>
        <w:t>(</w:t>
      </w:r>
      <w:r w:rsidR="00C40E63" w:rsidRPr="00057C2A">
        <w:rPr>
          <w:rFonts w:eastAsia="SimSun"/>
        </w:rPr>
        <w:t>2</w:t>
      </w:r>
      <w:r w:rsidR="0069522E" w:rsidRPr="00057C2A">
        <w:rPr>
          <w:rFonts w:eastAsia="SimSun"/>
        </w:rPr>
        <w:t>)</w:t>
      </w:r>
    </w:p>
    <w:p w14:paraId="615266BD" w14:textId="77777777" w:rsidR="004417F3" w:rsidRPr="00057C2A" w:rsidRDefault="00777EBD" w:rsidP="00140D70">
      <w:pPr>
        <w:pStyle w:val="HRPUB-3rdSubhead"/>
        <w:adjustRightInd w:val="0"/>
        <w:snapToGrid w:val="0"/>
        <w:ind w:left="500" w:hanging="500"/>
        <w:rPr>
          <w:rFonts w:eastAsia="SimSun"/>
        </w:rPr>
      </w:pPr>
      <w:r>
        <w:rPr>
          <w:rFonts w:eastAsia="SimSun"/>
        </w:rPr>
        <w:t>3</w:t>
      </w:r>
      <w:r w:rsidR="004417F3" w:rsidRPr="00057C2A">
        <w:rPr>
          <w:rFonts w:eastAsia="SimSun"/>
        </w:rPr>
        <w:t>.</w:t>
      </w:r>
      <w:r w:rsidR="00B67B83" w:rsidRPr="00057C2A">
        <w:rPr>
          <w:rFonts w:eastAsia="SimSun"/>
        </w:rPr>
        <w:t>6</w:t>
      </w:r>
      <w:r w:rsidR="004417F3" w:rsidRPr="00057C2A">
        <w:rPr>
          <w:rFonts w:eastAsia="SimSun"/>
        </w:rPr>
        <w:t>.2.</w:t>
      </w:r>
      <w:r w:rsidR="00140EC2" w:rsidRPr="00057C2A">
        <w:t xml:space="preserve"> Equation</w:t>
      </w:r>
      <w:r w:rsidR="004417F3" w:rsidRPr="00057C2A">
        <w:rPr>
          <w:rFonts w:eastAsia="SimSun"/>
        </w:rPr>
        <w:t xml:space="preserve"> Numbering &amp; Citation</w:t>
      </w:r>
    </w:p>
    <w:p w14:paraId="313C564C" w14:textId="77777777" w:rsidR="004417F3" w:rsidRPr="00057C2A" w:rsidRDefault="004417F3" w:rsidP="00140D70">
      <w:pPr>
        <w:pStyle w:val="HRPUB-Paragraph"/>
        <w:ind w:firstLine="200"/>
        <w:rPr>
          <w:rFonts w:eastAsia="SimSun"/>
        </w:rPr>
      </w:pPr>
      <w:r w:rsidRPr="00057C2A">
        <w:t xml:space="preserve">Equations should be numbered consecutively with Arabic numerals to avoid </w:t>
      </w:r>
      <w:proofErr w:type="gramStart"/>
      <w:r w:rsidRPr="00057C2A">
        <w:t>ambiguities</w:t>
      </w:r>
      <w:r w:rsidRPr="00057C2A">
        <w:rPr>
          <w:rFonts w:eastAsia="SimSun"/>
        </w:rPr>
        <w:t>, if</w:t>
      </w:r>
      <w:proofErr w:type="gramEnd"/>
      <w:r w:rsidRPr="00057C2A">
        <w:rPr>
          <w:rFonts w:eastAsia="SimSun"/>
        </w:rPr>
        <w:t xml:space="preserve"> they will be referred to in text. Citation for an equation should be made by using “(1),” not “Eq. (1)” or “equation (1),” except at the beginning of a sentence: “Equation (1) is…”</w:t>
      </w:r>
    </w:p>
    <w:p w14:paraId="72C78230" w14:textId="77777777" w:rsidR="00B67B83" w:rsidRPr="00C9474F" w:rsidRDefault="00DA4E67"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B67B83" w:rsidRPr="00C9474F">
        <w:rPr>
          <w:rFonts w:ascii="Times New Roman" w:hAnsi="Times New Roman"/>
          <w:b/>
          <w:sz w:val="20"/>
          <w:szCs w:val="20"/>
          <w:lang w:val="en-US"/>
        </w:rPr>
        <w:t>.7. Appendix</w:t>
      </w:r>
    </w:p>
    <w:p w14:paraId="6ADA70CF" w14:textId="77777777" w:rsidR="007D0D7C" w:rsidRPr="00057C2A" w:rsidRDefault="007D0D7C" w:rsidP="00140D70">
      <w:pPr>
        <w:pStyle w:val="HRPUB-Paragraph"/>
        <w:ind w:firstLine="200"/>
        <w:rPr>
          <w:rFonts w:eastAsia="SimSun"/>
        </w:rPr>
      </w:pPr>
      <w:r w:rsidRPr="00057C2A">
        <w:rPr>
          <w:rFonts w:eastAsia="Kozuka Mincho Pro EL"/>
        </w:rPr>
        <w:t xml:space="preserve">An </w:t>
      </w:r>
      <w:r w:rsidRPr="00057C2A">
        <w:rPr>
          <w:rFonts w:eastAsia="SimSun"/>
        </w:rPr>
        <w:t>a</w:t>
      </w:r>
      <w:r w:rsidRPr="00057C2A">
        <w:rPr>
          <w:rFonts w:eastAsia="Kozuka Mincho Pro EL"/>
        </w:rPr>
        <w:t xml:space="preserve">ppendix may be included (and is often helpful) in mathematical </w:t>
      </w:r>
      <w:r w:rsidRPr="00057C2A">
        <w:rPr>
          <w:rFonts w:eastAsia="SimSun"/>
        </w:rPr>
        <w:t xml:space="preserve">or </w:t>
      </w:r>
      <w:r w:rsidRPr="00057C2A">
        <w:rPr>
          <w:rFonts w:eastAsia="Kozuka Mincho Pro EL"/>
        </w:rPr>
        <w:t>computational modeling</w:t>
      </w:r>
      <w:r w:rsidRPr="00057C2A">
        <w:rPr>
          <w:rFonts w:eastAsia="SimSun"/>
        </w:rPr>
        <w:t>.</w:t>
      </w:r>
    </w:p>
    <w:p w14:paraId="59269B53" w14:textId="77777777" w:rsidR="00B67B83" w:rsidRPr="00C9474F" w:rsidRDefault="00DA4E67"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B67B83" w:rsidRPr="00C9474F">
        <w:rPr>
          <w:rFonts w:ascii="Times New Roman" w:hAnsi="Times New Roman"/>
          <w:b/>
          <w:sz w:val="20"/>
          <w:szCs w:val="20"/>
          <w:lang w:val="en-US"/>
        </w:rPr>
        <w:t>.8. Reference Style</w:t>
      </w:r>
    </w:p>
    <w:p w14:paraId="3921AF2C" w14:textId="77777777" w:rsidR="00B67B83" w:rsidRPr="00057C2A" w:rsidRDefault="00B67B83" w:rsidP="00140D70">
      <w:pPr>
        <w:pStyle w:val="HRPUB-Paragraph"/>
        <w:ind w:firstLine="200"/>
        <w:rPr>
          <w:rFonts w:eastAsia="SimSun"/>
        </w:rPr>
      </w:pPr>
      <w:r w:rsidRPr="00057C2A">
        <w:rPr>
          <w:rFonts w:eastAsia="SimSun"/>
        </w:rPr>
        <w:t>All sources cited in text must appear in the reference list, and all items in the reference list must be cited in text. With the numerical system, references are arranged in the reference list so that they match the order in which they are cited in the text.</w:t>
      </w:r>
    </w:p>
    <w:p w14:paraId="5C49F3AA" w14:textId="77777777" w:rsidR="00B67B83" w:rsidRPr="00C9474F" w:rsidRDefault="00DA4E67" w:rsidP="00C9474F">
      <w:pPr>
        <w:pStyle w:val="Heading2"/>
        <w:spacing w:before="120" w:after="60"/>
        <w:jc w:val="both"/>
        <w:rPr>
          <w:rFonts w:ascii="Times New Roman" w:hAnsi="Times New Roman"/>
          <w:b/>
          <w:sz w:val="20"/>
          <w:szCs w:val="20"/>
          <w:lang w:val="en-US"/>
        </w:rPr>
      </w:pPr>
      <w:r w:rsidRPr="00C9474F">
        <w:rPr>
          <w:rFonts w:ascii="Times New Roman" w:hAnsi="Times New Roman"/>
          <w:b/>
          <w:sz w:val="20"/>
          <w:szCs w:val="20"/>
          <w:lang w:val="en-US"/>
        </w:rPr>
        <w:t>3</w:t>
      </w:r>
      <w:r w:rsidR="00B67B83" w:rsidRPr="00C9474F">
        <w:rPr>
          <w:rFonts w:ascii="Times New Roman" w:hAnsi="Times New Roman"/>
          <w:b/>
          <w:sz w:val="20"/>
          <w:szCs w:val="20"/>
          <w:lang w:val="en-US"/>
        </w:rPr>
        <w:t>.8.1. Reference in-Text Citation Format</w:t>
      </w:r>
    </w:p>
    <w:p w14:paraId="1C15A1F1" w14:textId="77777777" w:rsidR="007D0D7C" w:rsidRPr="00057C2A" w:rsidRDefault="007D0D7C" w:rsidP="00140D70">
      <w:pPr>
        <w:pStyle w:val="HRPUB-Paragraph"/>
        <w:ind w:firstLine="200"/>
        <w:rPr>
          <w:rFonts w:eastAsia="SimSun"/>
        </w:rPr>
      </w:pPr>
      <w:r w:rsidRPr="00057C2A">
        <w:rPr>
          <w:rFonts w:eastAsia="SimSun"/>
        </w:rPr>
        <w:t xml:space="preserve">References are simply cited with the consistent reference number in square brackets. Do not set references number as superscript number. </w:t>
      </w:r>
      <w:r w:rsidRPr="00057C2A">
        <w:t>Do not use “Ref. [3]” or “Reference [3]” except at the beginning of a sentence, e.g.  “Reference [3] shows …”</w:t>
      </w:r>
    </w:p>
    <w:p w14:paraId="04F26495" w14:textId="77777777" w:rsidR="007D0D7C" w:rsidRPr="00057C2A" w:rsidRDefault="007D0D7C" w:rsidP="00140D70">
      <w:pPr>
        <w:pStyle w:val="HRPUB-Paragraph"/>
        <w:spacing w:before="160" w:after="160"/>
        <w:ind w:firstLineChars="0" w:firstLine="0"/>
        <w:rPr>
          <w:rFonts w:eastAsia="SimSun"/>
        </w:rPr>
      </w:pPr>
      <w:r w:rsidRPr="00057C2A">
        <w:rPr>
          <w:rFonts w:eastAsia="SimSun"/>
        </w:rPr>
        <w:lastRenderedPageBreak/>
        <w:t>A. Single Reference</w:t>
      </w:r>
    </w:p>
    <w:p w14:paraId="62096D49" w14:textId="77777777" w:rsidR="007D0D7C" w:rsidRPr="00057C2A" w:rsidRDefault="007D0D7C" w:rsidP="000F0405">
      <w:pPr>
        <w:pStyle w:val="HRPUB-Paragraph"/>
        <w:ind w:firstLine="200"/>
        <w:rPr>
          <w:rFonts w:eastAsia="SimSun"/>
        </w:rPr>
      </w:pPr>
      <w:r w:rsidRPr="00057C2A">
        <w:rPr>
          <w:rFonts w:eastAsia="SimSun"/>
        </w:rPr>
        <w:t xml:space="preserve">If the author's name appears in the text, place the reference number immediately after the name. </w:t>
      </w:r>
    </w:p>
    <w:p w14:paraId="1EB27C76" w14:textId="77777777" w:rsidR="007D0D7C" w:rsidRPr="00057C2A" w:rsidRDefault="007D0D7C" w:rsidP="000F0405">
      <w:pPr>
        <w:pStyle w:val="HRPUB-Paragraph"/>
        <w:ind w:firstLine="200"/>
        <w:rPr>
          <w:rFonts w:eastAsia="SimSun"/>
        </w:rPr>
      </w:pPr>
      <w:del w:id="124" w:author="Author">
        <w:r w:rsidRPr="00057C2A" w:rsidDel="00B0692E">
          <w:rPr>
            <w:rFonts w:eastAsia="SimSun"/>
          </w:rPr>
          <w:delText>E.g.</w:delText>
        </w:r>
      </w:del>
      <w:ins w:id="125" w:author="Author">
        <w:r w:rsidR="00B0692E" w:rsidRPr="00057C2A">
          <w:rPr>
            <w:rFonts w:eastAsia="SimSun"/>
          </w:rPr>
          <w:t>E.g.,</w:t>
        </w:r>
      </w:ins>
      <w:r w:rsidRPr="00057C2A">
        <w:rPr>
          <w:rFonts w:eastAsia="SimSun"/>
        </w:rPr>
        <w:t xml:space="preserve"> </w:t>
      </w:r>
      <w:r w:rsidR="007D4C59" w:rsidRPr="00057C2A">
        <w:rPr>
          <w:rFonts w:eastAsia="SimSun"/>
        </w:rPr>
        <w:t>Peter [</w:t>
      </w:r>
      <w:r w:rsidR="00684393">
        <w:rPr>
          <w:rFonts w:eastAsia="SimSun" w:hint="eastAsia"/>
        </w:rPr>
        <w:t>10</w:t>
      </w:r>
      <w:r w:rsidRPr="00057C2A">
        <w:rPr>
          <w:rFonts w:eastAsia="SimSun"/>
        </w:rPr>
        <w:t>] found an innovative scientific phenomenon.</w:t>
      </w:r>
    </w:p>
    <w:p w14:paraId="405D86C5" w14:textId="77777777" w:rsidR="007D0D7C" w:rsidRPr="00057C2A" w:rsidRDefault="007D0D7C" w:rsidP="00140D70">
      <w:pPr>
        <w:pStyle w:val="HRPUB-Paragraph"/>
        <w:spacing w:before="120" w:after="120"/>
        <w:ind w:firstLineChars="0" w:firstLine="0"/>
        <w:rPr>
          <w:rFonts w:eastAsia="SimSun"/>
        </w:rPr>
      </w:pPr>
      <w:r w:rsidRPr="00057C2A">
        <w:rPr>
          <w:rFonts w:eastAsia="SimSun"/>
          <w:szCs w:val="20"/>
        </w:rPr>
        <w:t xml:space="preserve">B. </w:t>
      </w:r>
      <w:r w:rsidRPr="00057C2A">
        <w:t>Multiple</w:t>
      </w:r>
      <w:r w:rsidRPr="00057C2A">
        <w:rPr>
          <w:rFonts w:eastAsia="SimSun"/>
        </w:rPr>
        <w:t xml:space="preserve"> References</w:t>
      </w:r>
    </w:p>
    <w:p w14:paraId="5F080D7B" w14:textId="77777777" w:rsidR="007D0D7C" w:rsidRPr="00057C2A" w:rsidRDefault="007D0D7C" w:rsidP="000F0405">
      <w:pPr>
        <w:pStyle w:val="HRPUB-Paragraph"/>
        <w:ind w:firstLine="200"/>
        <w:rPr>
          <w:rFonts w:eastAsia="SimSun"/>
        </w:rPr>
      </w:pPr>
      <w:r w:rsidRPr="00057C2A">
        <w:rPr>
          <w:rFonts w:eastAsia="SimSun"/>
        </w:rPr>
        <w:t>1) Put two</w:t>
      </w:r>
      <w:ins w:id="126" w:author="Author">
        <w:r w:rsidR="00B0692E">
          <w:rPr>
            <w:rFonts w:eastAsia="SimSun"/>
          </w:rPr>
          <w:t xml:space="preserve"> or four</w:t>
        </w:r>
      </w:ins>
      <w:r w:rsidRPr="00057C2A">
        <w:rPr>
          <w:rFonts w:eastAsia="SimSun"/>
        </w:rPr>
        <w:t xml:space="preserve"> </w:t>
      </w:r>
      <w:del w:id="127" w:author="Author">
        <w:r w:rsidRPr="00057C2A" w:rsidDel="0039521E">
          <w:rPr>
            <w:rFonts w:eastAsia="SimSun"/>
          </w:rPr>
          <w:delText xml:space="preserve">or four </w:delText>
        </w:r>
      </w:del>
      <w:r w:rsidRPr="00057C2A">
        <w:rPr>
          <w:rFonts w:eastAsia="SimSun"/>
        </w:rPr>
        <w:t xml:space="preserve">numbers in numerical order and separate them by commas but no spaces. </w:t>
      </w:r>
    </w:p>
    <w:p w14:paraId="52FA0053" w14:textId="77777777" w:rsidR="007D0D7C" w:rsidRPr="00057C2A" w:rsidRDefault="007D0D7C" w:rsidP="000F0405">
      <w:pPr>
        <w:pStyle w:val="HRPUB-Paragraph"/>
        <w:ind w:firstLine="200"/>
        <w:rPr>
          <w:rFonts w:eastAsia="SimSun"/>
        </w:rPr>
      </w:pPr>
      <w:r w:rsidRPr="00057C2A">
        <w:rPr>
          <w:rFonts w:eastAsia="SimSun"/>
        </w:rPr>
        <w:t>E.g.: [2,3]</w:t>
      </w:r>
      <w:ins w:id="128" w:author="Author">
        <w:r w:rsidR="00B0692E">
          <w:rPr>
            <w:rFonts w:eastAsia="SimSun"/>
          </w:rPr>
          <w:t xml:space="preserve">, </w:t>
        </w:r>
        <w:r w:rsidR="00B0692E" w:rsidRPr="00057C2A">
          <w:rPr>
            <w:rFonts w:eastAsia="SimSun"/>
          </w:rPr>
          <w:t>[</w:t>
        </w:r>
        <w:r w:rsidR="00B0692E">
          <w:rPr>
            <w:rFonts w:eastAsia="SimSun"/>
          </w:rPr>
          <w:t>2,3,4</w:t>
        </w:r>
        <w:r w:rsidR="00B0692E" w:rsidRPr="00057C2A">
          <w:rPr>
            <w:rFonts w:eastAsia="SimSun"/>
          </w:rPr>
          <w:t>]</w:t>
        </w:r>
      </w:ins>
    </w:p>
    <w:p w14:paraId="5BEB456B" w14:textId="77777777" w:rsidR="007D0D7C" w:rsidRPr="00057C2A" w:rsidRDefault="007D0D7C" w:rsidP="000F0405">
      <w:pPr>
        <w:pStyle w:val="HRPUB-Paragraph"/>
        <w:ind w:firstLine="200"/>
        <w:rPr>
          <w:rFonts w:eastAsia="SimSun"/>
        </w:rPr>
      </w:pPr>
      <w:r w:rsidRPr="00057C2A">
        <w:rPr>
          <w:rFonts w:eastAsia="SimSun"/>
        </w:rPr>
        <w:t xml:space="preserve">2) Indicate three or more consecutive reference numbers by giving the first and last numbers separated by a hyphen. </w:t>
      </w:r>
    </w:p>
    <w:p w14:paraId="6BD30ED5" w14:textId="77777777" w:rsidR="00B67B83" w:rsidRDefault="007D0D7C" w:rsidP="000F0405">
      <w:pPr>
        <w:rPr>
          <w:ins w:id="129" w:author="Author"/>
          <w:rFonts w:ascii="Times New Roman" w:hAnsi="Times New Roman"/>
        </w:rPr>
      </w:pPr>
      <w:r w:rsidRPr="00057C2A">
        <w:rPr>
          <w:rFonts w:ascii="Times New Roman" w:hAnsi="Times New Roman"/>
        </w:rPr>
        <w:t>E.g.: [3-5]</w:t>
      </w:r>
    </w:p>
    <w:p w14:paraId="1AECEFFA" w14:textId="77777777" w:rsidR="00B0692E" w:rsidRDefault="00B0692E" w:rsidP="000F0405">
      <w:pPr>
        <w:rPr>
          <w:ins w:id="130" w:author="Author"/>
          <w:rFonts w:ascii="Times New Roman" w:hAnsi="Times New Roman"/>
        </w:rPr>
      </w:pPr>
    </w:p>
    <w:p w14:paraId="0EBF0132" w14:textId="77777777" w:rsidR="00B0692E" w:rsidRPr="003A315B" w:rsidRDefault="00B0692E" w:rsidP="00B0692E">
      <w:pPr>
        <w:rPr>
          <w:ins w:id="131" w:author="Author"/>
          <w:rFonts w:ascii="Times New Roman" w:hAnsi="Times New Roman"/>
          <w:b/>
          <w:bCs/>
          <w:rPrChange w:id="132" w:author="Author">
            <w:rPr>
              <w:ins w:id="133" w:author="Author"/>
              <w:rFonts w:ascii="Times New Roman" w:hAnsi="Times New Roman"/>
            </w:rPr>
          </w:rPrChange>
        </w:rPr>
      </w:pPr>
      <w:ins w:id="134" w:author="Author">
        <w:r w:rsidRPr="003A315B">
          <w:rPr>
            <w:rFonts w:ascii="Times New Roman" w:hAnsi="Times New Roman"/>
            <w:b/>
            <w:bCs/>
            <w:rPrChange w:id="135" w:author="Author">
              <w:rPr>
                <w:rFonts w:ascii="Times New Roman" w:hAnsi="Times New Roman"/>
              </w:rPr>
            </w:rPrChange>
          </w:rPr>
          <w:t>3.8.2. List of References</w:t>
        </w:r>
      </w:ins>
    </w:p>
    <w:p w14:paraId="509D978E" w14:textId="77777777" w:rsidR="00B0692E" w:rsidRPr="00B0692E" w:rsidRDefault="00B0692E" w:rsidP="00B0692E">
      <w:pPr>
        <w:rPr>
          <w:ins w:id="136" w:author="Author"/>
          <w:rFonts w:ascii="Times New Roman" w:hAnsi="Times New Roman"/>
        </w:rPr>
      </w:pPr>
    </w:p>
    <w:p w14:paraId="48CC0BDC" w14:textId="77777777" w:rsidR="00B0692E" w:rsidRDefault="00B0692E" w:rsidP="00B0692E">
      <w:pPr>
        <w:rPr>
          <w:ins w:id="137" w:author="Author"/>
          <w:rFonts w:ascii="Times New Roman" w:hAnsi="Times New Roman"/>
        </w:rPr>
      </w:pPr>
      <w:ins w:id="138" w:author="Author">
        <w:r>
          <w:rPr>
            <w:rFonts w:ascii="Times New Roman" w:hAnsi="Times New Roman"/>
          </w:rPr>
          <w:t xml:space="preserve">      </w:t>
        </w:r>
        <w:r w:rsidRPr="00B0692E">
          <w:rPr>
            <w:rFonts w:ascii="Times New Roman" w:hAnsi="Times New Roman"/>
          </w:rPr>
          <w:t>Authors are requested to check all references for completeness, including author names, paper title, publisher, journal</w:t>
        </w:r>
        <w:r>
          <w:rPr>
            <w:rFonts w:ascii="Times New Roman" w:hAnsi="Times New Roman"/>
          </w:rPr>
          <w:t xml:space="preserve"> </w:t>
        </w:r>
        <w:r w:rsidRPr="00B0692E">
          <w:rPr>
            <w:rFonts w:ascii="Times New Roman" w:hAnsi="Times New Roman"/>
          </w:rPr>
          <w:t>heading, Volume, Issue Number., pages for journal citations, Year.</w:t>
        </w:r>
      </w:ins>
    </w:p>
    <w:p w14:paraId="56EFD8A1" w14:textId="77777777" w:rsidR="00B0692E" w:rsidRPr="00B0692E" w:rsidRDefault="00B0692E" w:rsidP="00B0692E">
      <w:pPr>
        <w:rPr>
          <w:ins w:id="139" w:author="Author"/>
          <w:rFonts w:ascii="Times New Roman" w:hAnsi="Times New Roman"/>
        </w:rPr>
      </w:pPr>
    </w:p>
    <w:p w14:paraId="4A566CEF" w14:textId="77777777" w:rsidR="00B0692E" w:rsidDel="003A315B" w:rsidRDefault="00B0692E" w:rsidP="00B0692E">
      <w:pPr>
        <w:rPr>
          <w:del w:id="140" w:author="Author"/>
          <w:rFonts w:ascii="Times New Roman" w:hAnsi="Times New Roman"/>
        </w:rPr>
      </w:pPr>
      <w:ins w:id="141" w:author="Author">
        <w:r w:rsidRPr="00CD7B4B">
          <w:rPr>
            <w:rFonts w:ascii="Times New Roman" w:hAnsi="Times New Roman"/>
          </w:rPr>
          <w:t>Books</w:t>
        </w:r>
      </w:ins>
    </w:p>
    <w:p w14:paraId="709DDB7F" w14:textId="77777777" w:rsidR="003A315B" w:rsidRPr="00CD7B4B" w:rsidRDefault="003A315B" w:rsidP="00B0692E">
      <w:pPr>
        <w:rPr>
          <w:ins w:id="142" w:author="Author"/>
          <w:rFonts w:ascii="Times New Roman" w:hAnsi="Times New Roman"/>
        </w:rPr>
      </w:pPr>
    </w:p>
    <w:p w14:paraId="72FA8CB2" w14:textId="77777777" w:rsidR="00B0692E" w:rsidRDefault="00B0692E" w:rsidP="00B0692E">
      <w:pPr>
        <w:rPr>
          <w:ins w:id="143" w:author="Author"/>
          <w:rFonts w:ascii="Times New Roman" w:hAnsi="Times New Roman"/>
        </w:rPr>
      </w:pPr>
      <w:ins w:id="144" w:author="Author">
        <w:del w:id="145" w:author="Author">
          <w:r w:rsidDel="003A315B">
            <w:rPr>
              <w:rFonts w:ascii="Times New Roman" w:hAnsi="Times New Roman"/>
            </w:rPr>
            <w:delText xml:space="preserve">    </w:delText>
          </w:r>
        </w:del>
      </w:ins>
    </w:p>
    <w:p w14:paraId="10F488B8" w14:textId="77777777" w:rsidR="00B0692E" w:rsidRPr="00B0692E" w:rsidRDefault="00B0692E" w:rsidP="00B0692E">
      <w:pPr>
        <w:rPr>
          <w:ins w:id="146" w:author="Author"/>
          <w:rFonts w:ascii="Times New Roman" w:hAnsi="Times New Roman"/>
        </w:rPr>
      </w:pPr>
      <w:ins w:id="147" w:author="Author">
        <w:r>
          <w:rPr>
            <w:rFonts w:ascii="Times New Roman" w:hAnsi="Times New Roman"/>
          </w:rPr>
          <w:t xml:space="preserve">  </w:t>
        </w:r>
        <w:del w:id="148" w:author="Author">
          <w:r w:rsidDel="003A315B">
            <w:rPr>
              <w:rFonts w:ascii="Times New Roman" w:hAnsi="Times New Roman"/>
            </w:rPr>
            <w:delText xml:space="preserve"> </w:delText>
          </w:r>
        </w:del>
        <w:r>
          <w:rPr>
            <w:rFonts w:ascii="Times New Roman" w:hAnsi="Times New Roman"/>
          </w:rPr>
          <w:t xml:space="preserve"> </w:t>
        </w:r>
        <w:r w:rsidR="003A315B">
          <w:rPr>
            <w:rFonts w:ascii="Times New Roman" w:hAnsi="Times New Roman"/>
          </w:rPr>
          <w:t xml:space="preserve"> </w:t>
        </w:r>
        <w:r>
          <w:rPr>
            <w:rFonts w:ascii="Times New Roman" w:hAnsi="Times New Roman"/>
          </w:rPr>
          <w:t xml:space="preserve"> </w:t>
        </w:r>
        <w:r w:rsidRPr="00B0692E">
          <w:rPr>
            <w:rFonts w:ascii="Times New Roman" w:hAnsi="Times New Roman"/>
          </w:rPr>
          <w:t>All author names, Book title, Publisher, Country, Year.</w:t>
        </w:r>
      </w:ins>
    </w:p>
    <w:p w14:paraId="102DBEA8" w14:textId="77777777" w:rsidR="00B0692E" w:rsidRDefault="00B0692E" w:rsidP="00B0692E">
      <w:pPr>
        <w:rPr>
          <w:ins w:id="149" w:author="Author"/>
          <w:rFonts w:ascii="Times New Roman" w:hAnsi="Times New Roman"/>
        </w:rPr>
      </w:pPr>
      <w:ins w:id="150" w:author="Author">
        <w:r w:rsidRPr="00B0692E">
          <w:rPr>
            <w:rFonts w:ascii="Times New Roman" w:hAnsi="Times New Roman"/>
          </w:rPr>
          <w:t>e.g., R. F. Voss, J. Clarke. Biomedical Signal processing, Silver Burdett Press, Londyn, 1986.</w:t>
        </w:r>
      </w:ins>
    </w:p>
    <w:p w14:paraId="45F7F545" w14:textId="77777777" w:rsidR="00B0692E" w:rsidRPr="00B0692E" w:rsidRDefault="00B0692E" w:rsidP="00B0692E">
      <w:pPr>
        <w:rPr>
          <w:ins w:id="151" w:author="Author"/>
          <w:rFonts w:ascii="Times New Roman" w:hAnsi="Times New Roman"/>
        </w:rPr>
      </w:pPr>
    </w:p>
    <w:p w14:paraId="5489216C" w14:textId="77777777" w:rsidR="00B0692E" w:rsidRPr="003A315B" w:rsidRDefault="00B0692E" w:rsidP="00B0692E">
      <w:pPr>
        <w:rPr>
          <w:ins w:id="152" w:author="Author"/>
          <w:rFonts w:ascii="Times New Roman" w:hAnsi="Times New Roman"/>
          <w:rPrChange w:id="153" w:author="Author">
            <w:rPr>
              <w:ins w:id="154" w:author="Author"/>
              <w:rFonts w:ascii="Times New Roman" w:hAnsi="Times New Roman"/>
              <w:b/>
              <w:bCs/>
            </w:rPr>
          </w:rPrChange>
        </w:rPr>
      </w:pPr>
      <w:ins w:id="155" w:author="Author">
        <w:r w:rsidRPr="00CD7B4B">
          <w:rPr>
            <w:rFonts w:ascii="Times New Roman" w:hAnsi="Times New Roman"/>
          </w:rPr>
          <w:t>Journals</w:t>
        </w:r>
      </w:ins>
    </w:p>
    <w:p w14:paraId="2BD3FF68" w14:textId="77777777" w:rsidR="00B0692E" w:rsidRPr="00E96E63" w:rsidRDefault="00B0692E" w:rsidP="00B0692E">
      <w:pPr>
        <w:rPr>
          <w:ins w:id="156" w:author="Author"/>
          <w:rFonts w:ascii="Times New Roman" w:hAnsi="Times New Roman"/>
          <w:b/>
          <w:bCs/>
          <w:rPrChange w:id="157" w:author="Author">
            <w:rPr>
              <w:ins w:id="158" w:author="Author"/>
              <w:rFonts w:ascii="Times New Roman" w:hAnsi="Times New Roman"/>
            </w:rPr>
          </w:rPrChange>
        </w:rPr>
      </w:pPr>
    </w:p>
    <w:p w14:paraId="7EFA0415" w14:textId="77777777" w:rsidR="00B0692E" w:rsidRPr="00B0692E" w:rsidRDefault="00B0692E" w:rsidP="00B0692E">
      <w:pPr>
        <w:rPr>
          <w:ins w:id="159" w:author="Author"/>
          <w:rFonts w:ascii="Times New Roman" w:hAnsi="Times New Roman"/>
        </w:rPr>
      </w:pPr>
      <w:ins w:id="160" w:author="Author">
        <w:r>
          <w:rPr>
            <w:rFonts w:ascii="Times New Roman" w:hAnsi="Times New Roman"/>
          </w:rPr>
          <w:t xml:space="preserve">     </w:t>
        </w:r>
        <w:r w:rsidRPr="00B0692E">
          <w:rPr>
            <w:rFonts w:ascii="Times New Roman" w:hAnsi="Times New Roman"/>
          </w:rPr>
          <w:t>All author names, Title, Publisher, Journal title, Vol, No, pp, Year</w:t>
        </w:r>
      </w:ins>
    </w:p>
    <w:p w14:paraId="587B8886" w14:textId="77777777" w:rsidR="00B0692E" w:rsidRDefault="00B0692E" w:rsidP="00B0692E">
      <w:pPr>
        <w:rPr>
          <w:ins w:id="161" w:author="Author"/>
          <w:rFonts w:ascii="Times New Roman" w:hAnsi="Times New Roman"/>
        </w:rPr>
      </w:pPr>
      <w:ins w:id="162" w:author="Author">
        <w:r w:rsidRPr="00B0692E">
          <w:rPr>
            <w:rFonts w:ascii="Times New Roman" w:hAnsi="Times New Roman"/>
          </w:rPr>
          <w:t xml:space="preserve">e.g., W. </w:t>
        </w:r>
        <w:proofErr w:type="spellStart"/>
        <w:r w:rsidRPr="00B0692E">
          <w:rPr>
            <w:rFonts w:ascii="Times New Roman" w:hAnsi="Times New Roman"/>
          </w:rPr>
          <w:t>Zabierowski</w:t>
        </w:r>
        <w:proofErr w:type="spellEnd"/>
        <w:r w:rsidRPr="00B0692E">
          <w:rPr>
            <w:rFonts w:ascii="Times New Roman" w:hAnsi="Times New Roman"/>
          </w:rPr>
          <w:t xml:space="preserve">, A. </w:t>
        </w:r>
        <w:proofErr w:type="spellStart"/>
        <w:r w:rsidRPr="00B0692E">
          <w:rPr>
            <w:rFonts w:ascii="Times New Roman" w:hAnsi="Times New Roman"/>
          </w:rPr>
          <w:t>Napieralski</w:t>
        </w:r>
        <w:proofErr w:type="spellEnd"/>
        <w:r w:rsidRPr="00B0692E">
          <w:rPr>
            <w:rFonts w:ascii="Times New Roman" w:hAnsi="Times New Roman"/>
          </w:rPr>
          <w:t>. Chords classification in tonal music, TBEAH Journal, Vol.10, No.5, 50-</w:t>
        </w:r>
        <w:proofErr w:type="gramStart"/>
        <w:r w:rsidRPr="00B0692E">
          <w:rPr>
            <w:rFonts w:ascii="Times New Roman" w:hAnsi="Times New Roman"/>
          </w:rPr>
          <w:t>53,.</w:t>
        </w:r>
        <w:proofErr w:type="gramEnd"/>
        <w:r w:rsidRPr="00B0692E">
          <w:rPr>
            <w:rFonts w:ascii="Times New Roman" w:hAnsi="Times New Roman"/>
          </w:rPr>
          <w:t xml:space="preserve"> 2001</w:t>
        </w:r>
      </w:ins>
    </w:p>
    <w:p w14:paraId="16314FEE" w14:textId="77777777" w:rsidR="00B0692E" w:rsidRPr="00B0692E" w:rsidRDefault="00B0692E" w:rsidP="00B0692E">
      <w:pPr>
        <w:rPr>
          <w:ins w:id="163" w:author="Author"/>
          <w:rFonts w:ascii="Times New Roman" w:hAnsi="Times New Roman"/>
        </w:rPr>
      </w:pPr>
    </w:p>
    <w:p w14:paraId="7CD4095E" w14:textId="77777777" w:rsidR="00B0692E" w:rsidRDefault="00B0692E" w:rsidP="00B0692E">
      <w:pPr>
        <w:rPr>
          <w:ins w:id="164" w:author="Author"/>
          <w:rFonts w:ascii="Times New Roman" w:hAnsi="Times New Roman"/>
          <w:b/>
          <w:bCs/>
        </w:rPr>
      </w:pPr>
      <w:ins w:id="165" w:author="Author">
        <w:r w:rsidRPr="00CD7B4B">
          <w:rPr>
            <w:rFonts w:ascii="Times New Roman" w:hAnsi="Times New Roman"/>
          </w:rPr>
          <w:t>Conference</w:t>
        </w:r>
        <w:r w:rsidRPr="00E96E63">
          <w:rPr>
            <w:rFonts w:ascii="Times New Roman" w:hAnsi="Times New Roman"/>
            <w:b/>
            <w:bCs/>
            <w:rPrChange w:id="166" w:author="Author">
              <w:rPr>
                <w:rFonts w:ascii="Times New Roman" w:hAnsi="Times New Roman"/>
              </w:rPr>
            </w:rPrChange>
          </w:rPr>
          <w:t xml:space="preserve"> </w:t>
        </w:r>
        <w:r w:rsidRPr="00CD7B4B">
          <w:rPr>
            <w:rFonts w:ascii="Times New Roman" w:hAnsi="Times New Roman"/>
          </w:rPr>
          <w:t>Papers</w:t>
        </w:r>
      </w:ins>
    </w:p>
    <w:p w14:paraId="6D7845EB" w14:textId="77777777" w:rsidR="00B0692E" w:rsidRPr="00E96E63" w:rsidRDefault="00B0692E" w:rsidP="00B0692E">
      <w:pPr>
        <w:rPr>
          <w:ins w:id="167" w:author="Author"/>
          <w:rFonts w:ascii="Times New Roman" w:hAnsi="Times New Roman"/>
          <w:b/>
          <w:bCs/>
          <w:rPrChange w:id="168" w:author="Author">
            <w:rPr>
              <w:ins w:id="169" w:author="Author"/>
              <w:rFonts w:ascii="Times New Roman" w:hAnsi="Times New Roman"/>
            </w:rPr>
          </w:rPrChange>
        </w:rPr>
      </w:pPr>
    </w:p>
    <w:p w14:paraId="3A1F426E" w14:textId="77777777" w:rsidR="00B0692E" w:rsidRPr="00B0692E" w:rsidRDefault="00B0692E" w:rsidP="00B0692E">
      <w:pPr>
        <w:rPr>
          <w:ins w:id="170" w:author="Author"/>
          <w:rFonts w:ascii="Times New Roman" w:hAnsi="Times New Roman"/>
        </w:rPr>
      </w:pPr>
      <w:ins w:id="171" w:author="Author">
        <w:r>
          <w:rPr>
            <w:rFonts w:ascii="Times New Roman" w:hAnsi="Times New Roman"/>
          </w:rPr>
          <w:t xml:space="preserve">     </w:t>
        </w:r>
        <w:r w:rsidRPr="00B0692E">
          <w:rPr>
            <w:rFonts w:ascii="Times New Roman" w:hAnsi="Times New Roman"/>
          </w:rPr>
          <w:t>All author names, Title, Conference title, pp, Year.</w:t>
        </w:r>
      </w:ins>
    </w:p>
    <w:p w14:paraId="5C444BC1" w14:textId="77777777" w:rsidR="00B0692E" w:rsidRDefault="00B0692E" w:rsidP="00B0692E">
      <w:pPr>
        <w:rPr>
          <w:ins w:id="172" w:author="Author"/>
          <w:rFonts w:ascii="Times New Roman" w:hAnsi="Times New Roman"/>
        </w:rPr>
      </w:pPr>
      <w:ins w:id="173" w:author="Author">
        <w:r w:rsidRPr="00B0692E">
          <w:rPr>
            <w:rFonts w:ascii="Times New Roman" w:hAnsi="Times New Roman"/>
          </w:rPr>
          <w:t xml:space="preserve">e.g., A. </w:t>
        </w:r>
        <w:proofErr w:type="spellStart"/>
        <w:r w:rsidRPr="00B0692E">
          <w:rPr>
            <w:rFonts w:ascii="Times New Roman" w:hAnsi="Times New Roman"/>
          </w:rPr>
          <w:t>Abiewskiro</w:t>
        </w:r>
        <w:proofErr w:type="spellEnd"/>
        <w:r w:rsidRPr="00B0692E">
          <w:rPr>
            <w:rFonts w:ascii="Times New Roman" w:hAnsi="Times New Roman"/>
          </w:rPr>
          <w:t xml:space="preserve">, Z. </w:t>
        </w:r>
        <w:proofErr w:type="spellStart"/>
        <w:r w:rsidRPr="00B0692E">
          <w:rPr>
            <w:rFonts w:ascii="Times New Roman" w:hAnsi="Times New Roman"/>
          </w:rPr>
          <w:t>Moplskiiera</w:t>
        </w:r>
        <w:proofErr w:type="spellEnd"/>
        <w:r w:rsidRPr="00B0692E">
          <w:rPr>
            <w:rFonts w:ascii="Times New Roman" w:hAnsi="Times New Roman"/>
          </w:rPr>
          <w:t>. Applications of Biomedical Engineering and healthcare, TCSET of the International</w:t>
        </w:r>
        <w:r>
          <w:rPr>
            <w:rFonts w:ascii="Times New Roman" w:hAnsi="Times New Roman"/>
          </w:rPr>
          <w:t xml:space="preserve"> </w:t>
        </w:r>
        <w:r w:rsidRPr="00B0692E">
          <w:rPr>
            <w:rFonts w:ascii="Times New Roman" w:hAnsi="Times New Roman"/>
          </w:rPr>
          <w:t xml:space="preserve">Conference, House of </w:t>
        </w:r>
        <w:proofErr w:type="spellStart"/>
        <w:r w:rsidRPr="00B0692E">
          <w:rPr>
            <w:rFonts w:ascii="Times New Roman" w:hAnsi="Times New Roman"/>
          </w:rPr>
          <w:t>Lviv</w:t>
        </w:r>
        <w:proofErr w:type="spellEnd"/>
        <w:r w:rsidRPr="00B0692E">
          <w:rPr>
            <w:rFonts w:ascii="Times New Roman" w:hAnsi="Times New Roman"/>
          </w:rPr>
          <w:t xml:space="preserve"> Polytechnic National University, 19-23, 2008.</w:t>
        </w:r>
      </w:ins>
    </w:p>
    <w:p w14:paraId="431B0421" w14:textId="77777777" w:rsidR="00B0692E" w:rsidRPr="00B0692E" w:rsidRDefault="00B0692E" w:rsidP="00B0692E">
      <w:pPr>
        <w:rPr>
          <w:ins w:id="174" w:author="Author"/>
          <w:rFonts w:ascii="Times New Roman" w:hAnsi="Times New Roman"/>
        </w:rPr>
      </w:pPr>
    </w:p>
    <w:p w14:paraId="7E7A37BB" w14:textId="77777777" w:rsidR="00B0692E" w:rsidRPr="00CD7B4B" w:rsidRDefault="00B0692E" w:rsidP="00B0692E">
      <w:pPr>
        <w:rPr>
          <w:ins w:id="175" w:author="Author"/>
          <w:rFonts w:ascii="Times New Roman" w:hAnsi="Times New Roman"/>
        </w:rPr>
      </w:pPr>
      <w:ins w:id="176" w:author="Author">
        <w:r w:rsidRPr="00CD7B4B">
          <w:rPr>
            <w:rFonts w:ascii="Times New Roman" w:hAnsi="Times New Roman"/>
          </w:rPr>
          <w:t>Websites</w:t>
        </w:r>
      </w:ins>
    </w:p>
    <w:p w14:paraId="31B907A8" w14:textId="77777777" w:rsidR="00B0692E" w:rsidRPr="00B0692E" w:rsidRDefault="00B0692E" w:rsidP="00B0692E">
      <w:pPr>
        <w:rPr>
          <w:ins w:id="177" w:author="Author"/>
          <w:rFonts w:ascii="Times New Roman" w:hAnsi="Times New Roman"/>
        </w:rPr>
      </w:pPr>
    </w:p>
    <w:p w14:paraId="2267824A" w14:textId="77777777" w:rsidR="00B0692E" w:rsidRDefault="00B0692E" w:rsidP="00B0692E">
      <w:pPr>
        <w:rPr>
          <w:rFonts w:ascii="Times New Roman" w:hAnsi="Times New Roman"/>
        </w:rPr>
      </w:pPr>
      <w:ins w:id="178" w:author="Author">
        <w:r>
          <w:rPr>
            <w:rFonts w:ascii="Times New Roman" w:hAnsi="Times New Roman"/>
          </w:rPr>
          <w:t xml:space="preserve">     </w:t>
        </w:r>
        <w:r w:rsidRPr="00B0692E">
          <w:rPr>
            <w:rFonts w:ascii="Times New Roman" w:hAnsi="Times New Roman"/>
          </w:rPr>
          <w:t>Online Available: http:// e.g.: Farquhar C, Clinical Engineering, online available from http://www.tbeah.org</w:t>
        </w:r>
      </w:ins>
    </w:p>
    <w:p w14:paraId="77FE0495" w14:textId="77777777" w:rsidR="00513BB6" w:rsidRPr="00513BB6" w:rsidDel="00C51E18" w:rsidRDefault="00DA4E67" w:rsidP="003F3011">
      <w:pPr>
        <w:pStyle w:val="HRPUB-3rdSubhead"/>
        <w:ind w:left="500" w:hanging="500"/>
        <w:rPr>
          <w:del w:id="179" w:author="Author"/>
          <w:rFonts w:eastAsia="SimSun"/>
        </w:rPr>
      </w:pPr>
      <w:del w:id="180" w:author="Author">
        <w:r w:rsidDel="00C51E18">
          <w:delText>3</w:delText>
        </w:r>
        <w:r w:rsidR="00513BB6" w:rsidDel="00C51E18">
          <w:rPr>
            <w:rFonts w:hint="eastAsia"/>
          </w:rPr>
          <w:delText xml:space="preserve">.8.2. </w:delText>
        </w:r>
        <w:r w:rsidR="00513BB6" w:rsidDel="00C51E18">
          <w:delText>List of References</w:delText>
        </w:r>
      </w:del>
    </w:p>
    <w:p w14:paraId="6702AEB4" w14:textId="77777777" w:rsidR="00513BB6" w:rsidRPr="00513BB6" w:rsidDel="00C51E18" w:rsidRDefault="00513BB6" w:rsidP="003F3011">
      <w:pPr>
        <w:pStyle w:val="HRPUB-Paragraph"/>
        <w:ind w:firstLine="200"/>
        <w:rPr>
          <w:del w:id="181" w:author="Author"/>
        </w:rPr>
      </w:pPr>
      <w:del w:id="182" w:author="Author">
        <w:r w:rsidRPr="00513BB6" w:rsidDel="00C51E18">
          <w:delText xml:space="preserve">Authors are requested to check all references for completeness, including author names, paper title, publisher, journal heading, Volume, </w:delText>
        </w:r>
      </w:del>
      <w:ins w:id="183" w:author="Author">
        <w:del w:id="184" w:author="Author">
          <w:r w:rsidR="0039521E" w:rsidDel="00C51E18">
            <w:delText xml:space="preserve">Issue </w:delText>
          </w:r>
        </w:del>
      </w:ins>
      <w:del w:id="185" w:author="Author">
        <w:r w:rsidRPr="00513BB6" w:rsidDel="00C51E18">
          <w:delText>Number., pages for journal citations, Year.</w:delText>
        </w:r>
      </w:del>
    </w:p>
    <w:p w14:paraId="6CF522DA" w14:textId="77777777" w:rsidR="00513BB6" w:rsidRPr="00C9474F" w:rsidDel="00C51E18" w:rsidRDefault="00513BB6" w:rsidP="00C9474F">
      <w:pPr>
        <w:pStyle w:val="Heading2"/>
        <w:spacing w:before="120" w:after="60"/>
        <w:jc w:val="both"/>
        <w:rPr>
          <w:del w:id="186" w:author="Author"/>
          <w:rFonts w:ascii="Times New Roman" w:hAnsi="Times New Roman"/>
          <w:b/>
          <w:sz w:val="20"/>
          <w:szCs w:val="20"/>
          <w:lang w:val="en-US"/>
        </w:rPr>
      </w:pPr>
      <w:del w:id="187" w:author="Author">
        <w:r w:rsidRPr="00C9474F" w:rsidDel="00C51E18">
          <w:rPr>
            <w:rFonts w:ascii="Times New Roman" w:hAnsi="Times New Roman"/>
            <w:b/>
            <w:sz w:val="20"/>
            <w:szCs w:val="20"/>
            <w:lang w:val="en-US"/>
          </w:rPr>
          <w:delText>Books</w:delText>
        </w:r>
      </w:del>
    </w:p>
    <w:p w14:paraId="134701E1" w14:textId="77777777" w:rsidR="00513BB6" w:rsidRPr="00513BB6" w:rsidDel="00C51E18" w:rsidRDefault="00513BB6" w:rsidP="003F3011">
      <w:pPr>
        <w:pStyle w:val="HRPUB-Paragraph"/>
        <w:ind w:firstLine="200"/>
        <w:rPr>
          <w:del w:id="188" w:author="Author"/>
        </w:rPr>
      </w:pPr>
      <w:del w:id="189" w:author="Author">
        <w:r w:rsidRPr="00513BB6" w:rsidDel="00C51E18">
          <w:delText>All author names, Book title, Publisher, Country, Year.</w:delText>
        </w:r>
      </w:del>
    </w:p>
    <w:p w14:paraId="261FD1CF" w14:textId="77777777" w:rsidR="00513BB6" w:rsidRPr="00513BB6" w:rsidDel="00C51E18" w:rsidRDefault="007D4C59" w:rsidP="009E532A">
      <w:pPr>
        <w:pStyle w:val="HRPUB-Paragraph"/>
        <w:ind w:firstLine="200"/>
        <w:rPr>
          <w:del w:id="190" w:author="Author"/>
        </w:rPr>
      </w:pPr>
      <w:del w:id="191" w:author="Author">
        <w:r w:rsidRPr="00513BB6" w:rsidDel="00C51E18">
          <w:delText>e.g.,</w:delText>
        </w:r>
        <w:r w:rsidR="00513BB6" w:rsidRPr="00513BB6" w:rsidDel="00C51E18">
          <w:delText xml:space="preserve"> </w:delText>
        </w:r>
        <w:r w:rsidR="0066328A" w:rsidRPr="0066328A" w:rsidDel="00C51E18">
          <w:delText xml:space="preserve">R. F. Voss, J. Clarke. </w:delText>
        </w:r>
        <w:r w:rsidR="00E05733" w:rsidDel="00C51E18">
          <w:rPr>
            <w:color w:val="000000"/>
          </w:rPr>
          <w:delText>Bimedical Signal processing</w:delText>
        </w:r>
        <w:r w:rsidR="0066328A" w:rsidRPr="0066328A" w:rsidDel="00C51E18">
          <w:delText>, Silver Burdett Press, Londyn, 1986.</w:delText>
        </w:r>
      </w:del>
    </w:p>
    <w:p w14:paraId="2DC0A71A" w14:textId="77777777" w:rsidR="00513BB6" w:rsidRPr="00C9474F" w:rsidDel="00C51E18" w:rsidRDefault="00513BB6" w:rsidP="00C9474F">
      <w:pPr>
        <w:pStyle w:val="Heading2"/>
        <w:spacing w:before="120" w:after="60"/>
        <w:jc w:val="both"/>
        <w:rPr>
          <w:del w:id="192" w:author="Author"/>
          <w:rFonts w:ascii="Times New Roman" w:hAnsi="Times New Roman"/>
          <w:b/>
          <w:sz w:val="20"/>
          <w:szCs w:val="20"/>
          <w:lang w:val="en-US"/>
        </w:rPr>
      </w:pPr>
      <w:del w:id="193" w:author="Author">
        <w:r w:rsidRPr="00C9474F" w:rsidDel="00C51E18">
          <w:rPr>
            <w:rFonts w:ascii="Times New Roman" w:hAnsi="Times New Roman"/>
            <w:b/>
            <w:sz w:val="20"/>
            <w:szCs w:val="20"/>
            <w:lang w:val="en-US"/>
          </w:rPr>
          <w:delText>Journals</w:delText>
        </w:r>
      </w:del>
    </w:p>
    <w:p w14:paraId="52D74D10" w14:textId="77777777" w:rsidR="00513BB6" w:rsidRPr="00513BB6" w:rsidDel="00C51E18" w:rsidRDefault="00513BB6" w:rsidP="003F3011">
      <w:pPr>
        <w:pStyle w:val="HRPUB-Paragraph"/>
        <w:ind w:firstLine="200"/>
        <w:rPr>
          <w:del w:id="194" w:author="Author"/>
        </w:rPr>
      </w:pPr>
      <w:del w:id="195" w:author="Author">
        <w:r w:rsidRPr="00513BB6" w:rsidDel="00C51E18">
          <w:delText>All author names, Title, Publisher, Journal title, Vol, No, pp, Year</w:delText>
        </w:r>
      </w:del>
    </w:p>
    <w:p w14:paraId="28B436A1" w14:textId="77777777" w:rsidR="00513BB6" w:rsidDel="00C51E18" w:rsidRDefault="007D4C59" w:rsidP="009E532A">
      <w:pPr>
        <w:pStyle w:val="HRPUB-Paragraph"/>
        <w:ind w:firstLine="200"/>
        <w:rPr>
          <w:del w:id="196" w:author="Author"/>
        </w:rPr>
      </w:pPr>
      <w:del w:id="197" w:author="Author">
        <w:r w:rsidRPr="00513BB6" w:rsidDel="00C51E18">
          <w:delText>e.g.,</w:delText>
        </w:r>
        <w:r w:rsidR="00513BB6" w:rsidRPr="00513BB6" w:rsidDel="00C51E18">
          <w:delText xml:space="preserve"> W. Zabierowski, A. Napieralski. Chords classifica</w:delText>
        </w:r>
        <w:r w:rsidR="00DA4E67" w:rsidDel="00C51E18">
          <w:delText>tion in tonal music, TBEAH Journal</w:delText>
        </w:r>
        <w:r w:rsidR="00513BB6" w:rsidRPr="00513BB6" w:rsidDel="00C51E18">
          <w:delText>, Vol.10, No.5, 50-53</w:delText>
        </w:r>
      </w:del>
      <w:ins w:id="198" w:author="Author">
        <w:del w:id="199" w:author="Author">
          <w:r w:rsidR="0039521E" w:rsidDel="00C51E18">
            <w:delText>,</w:delText>
          </w:r>
        </w:del>
      </w:ins>
      <w:del w:id="200" w:author="Author">
        <w:r w:rsidR="00513BB6" w:rsidRPr="00513BB6" w:rsidDel="00C51E18">
          <w:delText>.</w:delText>
        </w:r>
      </w:del>
      <w:ins w:id="201" w:author="Author">
        <w:del w:id="202" w:author="Author">
          <w:r w:rsidR="0039521E" w:rsidDel="00C51E18">
            <w:delText xml:space="preserve"> 2001</w:delText>
          </w:r>
        </w:del>
      </w:ins>
    </w:p>
    <w:p w14:paraId="24A093D5" w14:textId="77777777" w:rsidR="00513BB6" w:rsidRPr="00C9474F" w:rsidDel="00C51E18" w:rsidRDefault="00513BB6" w:rsidP="00C9474F">
      <w:pPr>
        <w:pStyle w:val="Heading2"/>
        <w:spacing w:before="120" w:after="60"/>
        <w:jc w:val="both"/>
        <w:rPr>
          <w:del w:id="203" w:author="Author"/>
          <w:rFonts w:ascii="Times New Roman" w:hAnsi="Times New Roman"/>
          <w:b/>
          <w:sz w:val="20"/>
          <w:szCs w:val="20"/>
          <w:lang w:val="en-US"/>
        </w:rPr>
      </w:pPr>
      <w:del w:id="204" w:author="Author">
        <w:r w:rsidRPr="00C9474F" w:rsidDel="00C51E18">
          <w:rPr>
            <w:rFonts w:ascii="Times New Roman" w:hAnsi="Times New Roman"/>
            <w:b/>
            <w:sz w:val="20"/>
            <w:szCs w:val="20"/>
            <w:lang w:val="en-US"/>
          </w:rPr>
          <w:delText>Conference Papers</w:delText>
        </w:r>
      </w:del>
    </w:p>
    <w:p w14:paraId="3F5427F3" w14:textId="77777777" w:rsidR="00513BB6" w:rsidRPr="00513BB6" w:rsidDel="00C51E18" w:rsidRDefault="00513BB6" w:rsidP="003F3011">
      <w:pPr>
        <w:pStyle w:val="HRPUB-Paragraph"/>
        <w:ind w:firstLine="200"/>
        <w:rPr>
          <w:del w:id="205" w:author="Author"/>
        </w:rPr>
      </w:pPr>
      <w:del w:id="206" w:author="Author">
        <w:r w:rsidRPr="00513BB6" w:rsidDel="00C51E18">
          <w:delText>All author names, Title, Conference title, pp, Year.</w:delText>
        </w:r>
      </w:del>
    </w:p>
    <w:p w14:paraId="1A8D5964" w14:textId="77777777" w:rsidR="00513BB6" w:rsidRPr="00513BB6" w:rsidDel="00C51E18" w:rsidRDefault="007D4C59" w:rsidP="009E532A">
      <w:pPr>
        <w:pStyle w:val="HRPUB-Paragraph"/>
        <w:ind w:firstLine="200"/>
        <w:rPr>
          <w:del w:id="207" w:author="Author"/>
        </w:rPr>
      </w:pPr>
      <w:del w:id="208" w:author="Author">
        <w:r w:rsidRPr="00513BB6" w:rsidDel="00C51E18">
          <w:delText>e.g.,</w:delText>
        </w:r>
        <w:r w:rsidR="00513BB6" w:rsidRPr="00513BB6" w:rsidDel="00C51E18">
          <w:delText xml:space="preserve"> A. </w:delText>
        </w:r>
        <w:r w:rsidRPr="00513BB6" w:rsidDel="00C51E18">
          <w:delText>Abiewskiro,</w:delText>
        </w:r>
        <w:r w:rsidR="00513BB6" w:rsidRPr="00513BB6" w:rsidDel="00C51E18">
          <w:delText xml:space="preserve"> Z. Moplskiiera. </w:delText>
        </w:r>
        <w:r w:rsidR="00A65D3F" w:rsidDel="00C51E18">
          <w:rPr>
            <w:color w:val="000000"/>
          </w:rPr>
          <w:delText>Applications of Biomedical Engineering and healthcare,</w:delText>
        </w:r>
        <w:r w:rsidR="00A65D3F" w:rsidRPr="00513BB6" w:rsidDel="00C51E18">
          <w:rPr>
            <w:color w:val="000000"/>
          </w:rPr>
          <w:delText xml:space="preserve"> </w:delText>
        </w:r>
        <w:r w:rsidR="00513BB6" w:rsidRPr="00513BB6" w:rsidDel="00C51E18">
          <w:delText>TCSET of the International Conference, House of Lviv Polytechnic National University, 19-23, 2008.</w:delText>
        </w:r>
      </w:del>
    </w:p>
    <w:p w14:paraId="3BAB0913" w14:textId="77777777" w:rsidR="00513BB6" w:rsidRPr="00513BB6" w:rsidDel="00C51E18" w:rsidRDefault="00513BB6" w:rsidP="00140D70">
      <w:pPr>
        <w:pStyle w:val="HRPUB-Paragraph"/>
        <w:spacing w:before="100" w:after="100"/>
        <w:ind w:firstLineChars="0" w:firstLine="0"/>
        <w:rPr>
          <w:del w:id="209" w:author="Author"/>
          <w:b/>
        </w:rPr>
      </w:pPr>
      <w:del w:id="210" w:author="Author">
        <w:r w:rsidRPr="00513BB6" w:rsidDel="00C51E18">
          <w:rPr>
            <w:b/>
          </w:rPr>
          <w:delText>Websites</w:delText>
        </w:r>
      </w:del>
    </w:p>
    <w:p w14:paraId="2B87FD23" w14:textId="77777777" w:rsidR="00513BB6" w:rsidRPr="00057C2A" w:rsidDel="00C51E18" w:rsidRDefault="00513BB6" w:rsidP="00140D70">
      <w:pPr>
        <w:pStyle w:val="HRPUB-Paragraph"/>
        <w:ind w:firstLine="200"/>
        <w:rPr>
          <w:del w:id="211" w:author="Author"/>
        </w:rPr>
      </w:pPr>
      <w:del w:id="212" w:author="Author">
        <w:r w:rsidRPr="00513BB6" w:rsidDel="00C51E18">
          <w:delText xml:space="preserve">Online Available: http:// e.g.: Farquhar C, </w:delText>
        </w:r>
        <w:r w:rsidR="00A65D3F" w:rsidDel="00C51E18">
          <w:rPr>
            <w:color w:val="000000"/>
            <w:szCs w:val="18"/>
          </w:rPr>
          <w:delText>Clinical Engineering</w:delText>
        </w:r>
        <w:r w:rsidRPr="00513BB6" w:rsidDel="00C51E18">
          <w:delText xml:space="preserve">, </w:delText>
        </w:r>
        <w:r w:rsidR="007D4C59" w:rsidRPr="00513BB6" w:rsidDel="00C51E18">
          <w:delText>online</w:delText>
        </w:r>
        <w:r w:rsidRPr="00513BB6" w:rsidDel="00C51E18">
          <w:delText xml:space="preserve"> available from http://</w:delText>
        </w:r>
        <w:r w:rsidR="00B96EBE" w:rsidDel="00C51E18">
          <w:delText>www.tbeah.org</w:delText>
        </w:r>
      </w:del>
    </w:p>
    <w:p w14:paraId="1B06FC63" w14:textId="77777777" w:rsidR="00A61A06" w:rsidRPr="00C51E18" w:rsidRDefault="00B96EBE" w:rsidP="00C51E18">
      <w:pPr>
        <w:pStyle w:val="HRPUB-1stHeading"/>
        <w:adjustRightInd w:val="0"/>
        <w:snapToGrid w:val="0"/>
        <w:spacing w:before="240" w:after="80"/>
        <w:ind w:left="241" w:hanging="241"/>
        <w:jc w:val="both"/>
        <w:rPr>
          <w:sz w:val="24"/>
          <w:rPrChange w:id="213" w:author="Author">
            <w:rPr/>
          </w:rPrChange>
        </w:rPr>
        <w:pPrChange w:id="214" w:author="Author">
          <w:pPr>
            <w:pStyle w:val="HRPUB-1stHeading"/>
            <w:adjustRightInd w:val="0"/>
            <w:snapToGrid w:val="0"/>
            <w:spacing w:before="240" w:after="80"/>
            <w:ind w:left="281" w:hanging="281"/>
            <w:jc w:val="both"/>
          </w:pPr>
        </w:pPrChange>
      </w:pPr>
      <w:r w:rsidRPr="00C51E18">
        <w:rPr>
          <w:sz w:val="24"/>
          <w:rPrChange w:id="215" w:author="Author">
            <w:rPr/>
          </w:rPrChange>
        </w:rPr>
        <w:t>4</w:t>
      </w:r>
      <w:r w:rsidR="00A61A06" w:rsidRPr="00C51E18">
        <w:rPr>
          <w:sz w:val="24"/>
          <w:rPrChange w:id="216" w:author="Author">
            <w:rPr/>
          </w:rPrChange>
        </w:rPr>
        <w:t xml:space="preserve">. </w:t>
      </w:r>
      <w:r w:rsidR="007621F9" w:rsidRPr="00C51E18">
        <w:rPr>
          <w:sz w:val="24"/>
          <w:rPrChange w:id="217" w:author="Author">
            <w:rPr/>
          </w:rPrChange>
        </w:rPr>
        <w:t>Conclusion</w:t>
      </w:r>
    </w:p>
    <w:p w14:paraId="760D1F2E" w14:textId="77777777" w:rsidR="00D02FE5" w:rsidRDefault="00706029" w:rsidP="00140D70">
      <w:pPr>
        <w:pStyle w:val="HRPUB-Paragraph"/>
        <w:ind w:firstLine="200"/>
        <w:rPr>
          <w:ins w:id="218" w:author="Author"/>
          <w:rFonts w:eastAsia="SimSun"/>
        </w:rPr>
      </w:pPr>
      <w:r w:rsidRPr="00057C2A">
        <w:rPr>
          <w:rFonts w:eastAsia="SimSun"/>
          <w:color w:val="000000"/>
        </w:rPr>
        <w:t xml:space="preserve">Any comments and suggestions are welcomed so that we can </w:t>
      </w:r>
      <w:r w:rsidR="008C0784" w:rsidRPr="00057C2A">
        <w:rPr>
          <w:rFonts w:eastAsia="SimSun"/>
          <w:color w:val="000000"/>
        </w:rPr>
        <w:t>constantly improve</w:t>
      </w:r>
      <w:r w:rsidRPr="00057C2A">
        <w:rPr>
          <w:rFonts w:eastAsia="SimSun"/>
          <w:color w:val="000000"/>
        </w:rPr>
        <w:t xml:space="preserve"> this template to </w:t>
      </w:r>
      <w:r w:rsidR="00140F75" w:rsidRPr="00057C2A">
        <w:rPr>
          <w:rFonts w:eastAsia="SimSun"/>
          <w:color w:val="000000"/>
        </w:rPr>
        <w:t>satisfy</w:t>
      </w:r>
      <w:r w:rsidRPr="00057C2A">
        <w:rPr>
          <w:rFonts w:eastAsia="SimSun"/>
          <w:color w:val="000000"/>
        </w:rPr>
        <w:t xml:space="preserve"> all authors’</w:t>
      </w:r>
      <w:r w:rsidR="001C2734" w:rsidRPr="00057C2A">
        <w:rPr>
          <w:rFonts w:eastAsia="SimSun"/>
          <w:color w:val="000000"/>
        </w:rPr>
        <w:t xml:space="preserve"> research needs</w:t>
      </w:r>
      <w:r w:rsidR="001C2734" w:rsidRPr="00057C2A">
        <w:rPr>
          <w:rFonts w:eastAsia="SimSun"/>
        </w:rPr>
        <w:t>.</w:t>
      </w:r>
    </w:p>
    <w:p w14:paraId="707210E8" w14:textId="77777777" w:rsidR="00C51E18" w:rsidRDefault="00C51E18" w:rsidP="00140D70">
      <w:pPr>
        <w:pStyle w:val="HRPUB-Paragraph"/>
        <w:ind w:firstLine="200"/>
        <w:rPr>
          <w:ins w:id="219" w:author="Author"/>
          <w:rFonts w:eastAsia="SimSun"/>
        </w:rPr>
      </w:pPr>
    </w:p>
    <w:p w14:paraId="62FF9562" w14:textId="77777777" w:rsidR="00C51E18" w:rsidRPr="00C9474F" w:rsidRDefault="00C51E18" w:rsidP="00C51E18">
      <w:pPr>
        <w:pStyle w:val="HRPUB-1stHeading"/>
        <w:adjustRightInd w:val="0"/>
        <w:snapToGrid w:val="0"/>
        <w:spacing w:before="240" w:after="80"/>
        <w:ind w:left="281" w:hanging="281"/>
        <w:jc w:val="both"/>
        <w:rPr>
          <w:ins w:id="220" w:author="Author"/>
        </w:rPr>
      </w:pPr>
      <w:ins w:id="221" w:author="Author">
        <w:del w:id="222" w:author="Author">
          <w:r w:rsidDel="00B0692E">
            <w:delText xml:space="preserve">5. </w:delText>
          </w:r>
        </w:del>
        <w:r w:rsidRPr="00C51E18">
          <w:rPr>
            <w:sz w:val="24"/>
            <w:rPrChange w:id="223" w:author="Author">
              <w:rPr/>
            </w:rPrChange>
          </w:rPr>
          <w:t>R</w:t>
        </w:r>
        <w:r w:rsidR="00B0692E">
          <w:rPr>
            <w:sz w:val="24"/>
          </w:rPr>
          <w:t>EFERENCES</w:t>
        </w:r>
        <w:del w:id="224" w:author="Author">
          <w:r w:rsidRPr="00C51E18" w:rsidDel="00B0692E">
            <w:rPr>
              <w:sz w:val="24"/>
              <w:rPrChange w:id="225" w:author="Author">
                <w:rPr/>
              </w:rPrChange>
            </w:rPr>
            <w:delText>eferences</w:delText>
          </w:r>
        </w:del>
      </w:ins>
    </w:p>
    <w:p w14:paraId="0212A93F" w14:textId="77777777" w:rsidR="00C51E18" w:rsidRPr="00513BB6" w:rsidDel="00B0692E" w:rsidRDefault="00C51E18" w:rsidP="00C51E18">
      <w:pPr>
        <w:pStyle w:val="HRPUB-Paragraph"/>
        <w:ind w:firstLine="200"/>
        <w:rPr>
          <w:ins w:id="226" w:author="Author"/>
          <w:del w:id="227" w:author="Author"/>
        </w:rPr>
      </w:pPr>
      <w:ins w:id="228" w:author="Author">
        <w:del w:id="229" w:author="Author">
          <w:r w:rsidRPr="00513BB6" w:rsidDel="00B0692E">
            <w:delText xml:space="preserve">Authors are requested to check all references for completeness, including author names, paper title, publisher, journal heading, Volume, </w:delText>
          </w:r>
          <w:r w:rsidDel="00B0692E">
            <w:delText xml:space="preserve">Issue </w:delText>
          </w:r>
          <w:r w:rsidRPr="00513BB6" w:rsidDel="00B0692E">
            <w:delText>Number., pages for journal citations, Year.</w:delText>
          </w:r>
        </w:del>
      </w:ins>
    </w:p>
    <w:p w14:paraId="20F384CB" w14:textId="77777777" w:rsidR="00C51E18" w:rsidRPr="00C9474F" w:rsidDel="00B0692E" w:rsidRDefault="00C51E18" w:rsidP="00C51E18">
      <w:pPr>
        <w:pStyle w:val="Heading2"/>
        <w:spacing w:before="120" w:after="60"/>
        <w:jc w:val="both"/>
        <w:rPr>
          <w:ins w:id="230" w:author="Author"/>
          <w:del w:id="231" w:author="Author"/>
          <w:rFonts w:ascii="Times New Roman" w:hAnsi="Times New Roman"/>
          <w:b/>
          <w:sz w:val="20"/>
          <w:szCs w:val="20"/>
          <w:lang w:val="en-US"/>
        </w:rPr>
      </w:pPr>
      <w:ins w:id="232" w:author="Author">
        <w:del w:id="233" w:author="Author">
          <w:r w:rsidRPr="00C9474F" w:rsidDel="00B0692E">
            <w:rPr>
              <w:rFonts w:ascii="Times New Roman" w:hAnsi="Times New Roman"/>
              <w:b/>
              <w:sz w:val="20"/>
              <w:szCs w:val="20"/>
              <w:lang w:val="en-US"/>
            </w:rPr>
            <w:delText>Books</w:delText>
          </w:r>
        </w:del>
      </w:ins>
    </w:p>
    <w:p w14:paraId="393A2E59" w14:textId="77777777" w:rsidR="00C51E18" w:rsidRPr="00513BB6" w:rsidDel="00B0692E" w:rsidRDefault="00C51E18" w:rsidP="00C51E18">
      <w:pPr>
        <w:pStyle w:val="HRPUB-Paragraph"/>
        <w:ind w:firstLine="200"/>
        <w:rPr>
          <w:ins w:id="234" w:author="Author"/>
          <w:del w:id="235" w:author="Author"/>
        </w:rPr>
      </w:pPr>
      <w:ins w:id="236" w:author="Author">
        <w:del w:id="237" w:author="Author">
          <w:r w:rsidRPr="00513BB6" w:rsidDel="00B0692E">
            <w:delText>All author names, Book title, Publisher, Country, Year.</w:delText>
          </w:r>
        </w:del>
      </w:ins>
    </w:p>
    <w:p w14:paraId="0810EB92" w14:textId="77777777" w:rsidR="00C51E18" w:rsidRPr="00513BB6" w:rsidDel="00B0692E" w:rsidRDefault="00C51E18" w:rsidP="00C51E18">
      <w:pPr>
        <w:pStyle w:val="HRPUB-Paragraph"/>
        <w:ind w:firstLine="200"/>
        <w:rPr>
          <w:ins w:id="238" w:author="Author"/>
          <w:del w:id="239" w:author="Author"/>
        </w:rPr>
      </w:pPr>
      <w:ins w:id="240" w:author="Author">
        <w:del w:id="241" w:author="Author">
          <w:r w:rsidRPr="00513BB6" w:rsidDel="00B0692E">
            <w:delText xml:space="preserve">e.g., </w:delText>
          </w:r>
          <w:r w:rsidRPr="0066328A" w:rsidDel="00B0692E">
            <w:delText xml:space="preserve">R. F. Voss, J. Clarke. </w:delText>
          </w:r>
          <w:r w:rsidDel="00B0692E">
            <w:rPr>
              <w:color w:val="000000"/>
            </w:rPr>
            <w:delText>Bimedical Signal processing</w:delText>
          </w:r>
          <w:r w:rsidRPr="0066328A" w:rsidDel="00B0692E">
            <w:delText>, Silver Burdett Press, Londyn, 1986.</w:delText>
          </w:r>
        </w:del>
      </w:ins>
    </w:p>
    <w:p w14:paraId="0C29EE59" w14:textId="77777777" w:rsidR="00C51E18" w:rsidRPr="00C9474F" w:rsidDel="00B0692E" w:rsidRDefault="00C51E18" w:rsidP="00C51E18">
      <w:pPr>
        <w:pStyle w:val="Heading2"/>
        <w:spacing w:before="120" w:after="60"/>
        <w:jc w:val="both"/>
        <w:rPr>
          <w:ins w:id="242" w:author="Author"/>
          <w:del w:id="243" w:author="Author"/>
          <w:rFonts w:ascii="Times New Roman" w:hAnsi="Times New Roman"/>
          <w:b/>
          <w:sz w:val="20"/>
          <w:szCs w:val="20"/>
          <w:lang w:val="en-US"/>
        </w:rPr>
      </w:pPr>
      <w:ins w:id="244" w:author="Author">
        <w:del w:id="245" w:author="Author">
          <w:r w:rsidRPr="00C9474F" w:rsidDel="00B0692E">
            <w:rPr>
              <w:rFonts w:ascii="Times New Roman" w:hAnsi="Times New Roman"/>
              <w:b/>
              <w:sz w:val="20"/>
              <w:szCs w:val="20"/>
              <w:lang w:val="en-US"/>
            </w:rPr>
            <w:delText>Journals</w:delText>
          </w:r>
        </w:del>
      </w:ins>
    </w:p>
    <w:p w14:paraId="3FA9898C" w14:textId="77777777" w:rsidR="00C51E18" w:rsidRPr="00513BB6" w:rsidDel="00B0692E" w:rsidRDefault="00C51E18" w:rsidP="00C51E18">
      <w:pPr>
        <w:pStyle w:val="HRPUB-Paragraph"/>
        <w:ind w:firstLine="200"/>
        <w:rPr>
          <w:ins w:id="246" w:author="Author"/>
          <w:del w:id="247" w:author="Author"/>
        </w:rPr>
      </w:pPr>
      <w:ins w:id="248" w:author="Author">
        <w:del w:id="249" w:author="Author">
          <w:r w:rsidRPr="00513BB6" w:rsidDel="00B0692E">
            <w:delText>All author names, Title, Publisher, Journal title, Vol, No, pp, Year</w:delText>
          </w:r>
        </w:del>
      </w:ins>
    </w:p>
    <w:p w14:paraId="660EA90F" w14:textId="77777777" w:rsidR="00C51E18" w:rsidDel="00B0692E" w:rsidRDefault="00C51E18" w:rsidP="00C51E18">
      <w:pPr>
        <w:pStyle w:val="HRPUB-Paragraph"/>
        <w:ind w:firstLine="200"/>
        <w:rPr>
          <w:ins w:id="250" w:author="Author"/>
          <w:del w:id="251" w:author="Author"/>
        </w:rPr>
      </w:pPr>
      <w:ins w:id="252" w:author="Author">
        <w:del w:id="253" w:author="Author">
          <w:r w:rsidRPr="00513BB6" w:rsidDel="00B0692E">
            <w:delText>e.g., W. Zabierowski, A. Napieralski. Chords classifica</w:delText>
          </w:r>
          <w:r w:rsidDel="00B0692E">
            <w:delText>tion in tonal music, TBEAH Journal</w:delText>
          </w:r>
          <w:r w:rsidRPr="00513BB6" w:rsidDel="00B0692E">
            <w:delText>, Vol.10, No.5, 50-53</w:delText>
          </w:r>
          <w:r w:rsidDel="00B0692E">
            <w:delText>, 2001</w:delText>
          </w:r>
        </w:del>
      </w:ins>
    </w:p>
    <w:p w14:paraId="5B787F30" w14:textId="77777777" w:rsidR="00C51E18" w:rsidRPr="00C9474F" w:rsidDel="00B0692E" w:rsidRDefault="00C51E18" w:rsidP="00C51E18">
      <w:pPr>
        <w:pStyle w:val="Heading2"/>
        <w:spacing w:before="120" w:after="60"/>
        <w:jc w:val="both"/>
        <w:rPr>
          <w:ins w:id="254" w:author="Author"/>
          <w:del w:id="255" w:author="Author"/>
          <w:rFonts w:ascii="Times New Roman" w:hAnsi="Times New Roman"/>
          <w:b/>
          <w:sz w:val="20"/>
          <w:szCs w:val="20"/>
          <w:lang w:val="en-US"/>
        </w:rPr>
      </w:pPr>
      <w:ins w:id="256" w:author="Author">
        <w:del w:id="257" w:author="Author">
          <w:r w:rsidRPr="00C9474F" w:rsidDel="00B0692E">
            <w:rPr>
              <w:rFonts w:ascii="Times New Roman" w:hAnsi="Times New Roman"/>
              <w:b/>
              <w:sz w:val="20"/>
              <w:szCs w:val="20"/>
              <w:lang w:val="en-US"/>
            </w:rPr>
            <w:delText>Conference Papers</w:delText>
          </w:r>
        </w:del>
      </w:ins>
    </w:p>
    <w:p w14:paraId="38B42D01" w14:textId="77777777" w:rsidR="00C51E18" w:rsidRPr="00513BB6" w:rsidDel="00B0692E" w:rsidRDefault="00C51E18" w:rsidP="00C51E18">
      <w:pPr>
        <w:pStyle w:val="HRPUB-Paragraph"/>
        <w:ind w:firstLine="200"/>
        <w:rPr>
          <w:ins w:id="258" w:author="Author"/>
          <w:del w:id="259" w:author="Author"/>
        </w:rPr>
      </w:pPr>
      <w:ins w:id="260" w:author="Author">
        <w:del w:id="261" w:author="Author">
          <w:r w:rsidRPr="00513BB6" w:rsidDel="00B0692E">
            <w:delText>All author names, Title, Conference title, pp, Year.</w:delText>
          </w:r>
        </w:del>
      </w:ins>
    </w:p>
    <w:p w14:paraId="732F4DA9" w14:textId="77777777" w:rsidR="00C51E18" w:rsidRPr="00513BB6" w:rsidDel="00B0692E" w:rsidRDefault="00C51E18" w:rsidP="00C51E18">
      <w:pPr>
        <w:pStyle w:val="HRPUB-Paragraph"/>
        <w:ind w:firstLine="200"/>
        <w:rPr>
          <w:ins w:id="262" w:author="Author"/>
          <w:del w:id="263" w:author="Author"/>
        </w:rPr>
      </w:pPr>
      <w:ins w:id="264" w:author="Author">
        <w:del w:id="265" w:author="Author">
          <w:r w:rsidRPr="00513BB6" w:rsidDel="00B0692E">
            <w:delText xml:space="preserve">e.g., A. Abiewskiro, Z. Moplskiiera. </w:delText>
          </w:r>
          <w:r w:rsidDel="00B0692E">
            <w:rPr>
              <w:color w:val="000000"/>
            </w:rPr>
            <w:delText>Applications of Biomedical Engineering and healthcare,</w:delText>
          </w:r>
          <w:r w:rsidRPr="00513BB6" w:rsidDel="00B0692E">
            <w:rPr>
              <w:color w:val="000000"/>
            </w:rPr>
            <w:delText xml:space="preserve"> </w:delText>
          </w:r>
          <w:r w:rsidRPr="00513BB6" w:rsidDel="00B0692E">
            <w:delText>TCSET of the International Conference, House of Lviv Polytechnic National University, 19-23, 2008.</w:delText>
          </w:r>
        </w:del>
      </w:ins>
    </w:p>
    <w:p w14:paraId="78C3457A" w14:textId="77777777" w:rsidR="00C51E18" w:rsidRPr="00513BB6" w:rsidDel="00B0692E" w:rsidRDefault="00C51E18" w:rsidP="00C51E18">
      <w:pPr>
        <w:pStyle w:val="HRPUB-Paragraph"/>
        <w:spacing w:before="100" w:after="100"/>
        <w:ind w:firstLineChars="0" w:firstLine="0"/>
        <w:rPr>
          <w:ins w:id="266" w:author="Author"/>
          <w:del w:id="267" w:author="Author"/>
          <w:b/>
        </w:rPr>
      </w:pPr>
      <w:ins w:id="268" w:author="Author">
        <w:del w:id="269" w:author="Author">
          <w:r w:rsidRPr="00513BB6" w:rsidDel="00B0692E">
            <w:rPr>
              <w:b/>
            </w:rPr>
            <w:delText>Websites</w:delText>
          </w:r>
        </w:del>
      </w:ins>
    </w:p>
    <w:p w14:paraId="764D4789" w14:textId="77777777" w:rsidR="00C51E18" w:rsidRPr="00057C2A" w:rsidDel="00B0692E" w:rsidRDefault="00C51E18" w:rsidP="00C51E18">
      <w:pPr>
        <w:pStyle w:val="HRPUB-Paragraph"/>
        <w:ind w:firstLine="200"/>
        <w:rPr>
          <w:ins w:id="270" w:author="Author"/>
          <w:del w:id="271" w:author="Author"/>
        </w:rPr>
      </w:pPr>
      <w:ins w:id="272" w:author="Author">
        <w:del w:id="273" w:author="Author">
          <w:r w:rsidRPr="00513BB6" w:rsidDel="00B0692E">
            <w:delText xml:space="preserve">Online Available: http:// e.g.: Farquhar C, </w:delText>
          </w:r>
          <w:r w:rsidDel="00B0692E">
            <w:rPr>
              <w:color w:val="000000"/>
              <w:szCs w:val="18"/>
            </w:rPr>
            <w:delText>Clinical Engineering</w:delText>
          </w:r>
          <w:r w:rsidRPr="00513BB6" w:rsidDel="00B0692E">
            <w:delText>, online available from http://</w:delText>
          </w:r>
          <w:r w:rsidDel="00B0692E">
            <w:delText>www.tbeah.org</w:delText>
          </w:r>
        </w:del>
      </w:ins>
    </w:p>
    <w:p w14:paraId="0DBE5A78" w14:textId="77777777" w:rsidR="00C51E18" w:rsidRPr="00057C2A" w:rsidRDefault="00C51E18" w:rsidP="00140D70">
      <w:pPr>
        <w:pStyle w:val="HRPUB-Paragraph"/>
        <w:ind w:firstLine="200"/>
        <w:rPr>
          <w:rFonts w:eastAsia="SimSun"/>
          <w:color w:val="000000"/>
        </w:rPr>
      </w:pPr>
    </w:p>
    <w:p w14:paraId="5AA15F45" w14:textId="77777777" w:rsidR="004156B8" w:rsidRPr="00C9474F" w:rsidDel="00C51E18" w:rsidRDefault="00D9010C" w:rsidP="009E532A">
      <w:pPr>
        <w:pStyle w:val="HRPUB-1stHeading"/>
        <w:adjustRightInd w:val="0"/>
        <w:snapToGrid w:val="0"/>
        <w:spacing w:before="240" w:after="80"/>
        <w:ind w:left="281" w:hanging="281"/>
        <w:jc w:val="both"/>
        <w:rPr>
          <w:del w:id="274" w:author="Author"/>
        </w:rPr>
      </w:pPr>
      <w:del w:id="275" w:author="Author">
        <w:r w:rsidRPr="00C9474F" w:rsidDel="00C51E18">
          <w:delText>REFERENCES</w:delText>
        </w:r>
      </w:del>
    </w:p>
    <w:p w14:paraId="7BD0C450" w14:textId="77777777" w:rsidR="00513BB6" w:rsidRPr="00513BB6" w:rsidRDefault="0066328A" w:rsidP="00E938F3">
      <w:pPr>
        <w:pStyle w:val="HRPUB-ReferenceListing"/>
        <w:numPr>
          <w:ilvl w:val="0"/>
          <w:numId w:val="20"/>
        </w:numPr>
        <w:rPr>
          <w:color w:val="000000"/>
        </w:rPr>
      </w:pPr>
      <w:r w:rsidRPr="0066328A">
        <w:rPr>
          <w:color w:val="000000"/>
        </w:rPr>
        <w:t xml:space="preserve">R. F. Voss, J. Clarke. </w:t>
      </w:r>
      <w:del w:id="276" w:author="Author">
        <w:r w:rsidR="000F0405" w:rsidDel="00B0692E">
          <w:rPr>
            <w:color w:val="000000"/>
          </w:rPr>
          <w:delText>Bimedical</w:delText>
        </w:r>
      </w:del>
      <w:ins w:id="277" w:author="Author">
        <w:r w:rsidR="00B0692E">
          <w:rPr>
            <w:color w:val="000000"/>
          </w:rPr>
          <w:t>Biomedical</w:t>
        </w:r>
      </w:ins>
      <w:r w:rsidR="000F0405">
        <w:rPr>
          <w:color w:val="000000"/>
        </w:rPr>
        <w:t xml:space="preserve"> Signal processing</w:t>
      </w:r>
      <w:r w:rsidRPr="0066328A">
        <w:rPr>
          <w:color w:val="000000"/>
        </w:rPr>
        <w:t>, Silver Burdett Press, Londyn, 1986.</w:t>
      </w:r>
    </w:p>
    <w:p w14:paraId="130820A2" w14:textId="77777777" w:rsidR="00513BB6" w:rsidRPr="00513BB6" w:rsidRDefault="00513BB6" w:rsidP="00E938F3">
      <w:pPr>
        <w:pStyle w:val="HRPUB-ReferenceListing"/>
        <w:numPr>
          <w:ilvl w:val="0"/>
          <w:numId w:val="20"/>
        </w:numPr>
        <w:rPr>
          <w:color w:val="000000"/>
        </w:rPr>
      </w:pPr>
      <w:r w:rsidRPr="00513BB6">
        <w:rPr>
          <w:color w:val="000000"/>
        </w:rPr>
        <w:t xml:space="preserve">W. </w:t>
      </w:r>
      <w:proofErr w:type="spellStart"/>
      <w:r w:rsidRPr="00513BB6">
        <w:rPr>
          <w:color w:val="000000"/>
        </w:rPr>
        <w:t>Zabierowski</w:t>
      </w:r>
      <w:proofErr w:type="spellEnd"/>
      <w:r w:rsidRPr="00513BB6">
        <w:rPr>
          <w:color w:val="000000"/>
        </w:rPr>
        <w:t xml:space="preserve">, A. </w:t>
      </w:r>
      <w:proofErr w:type="spellStart"/>
      <w:r w:rsidRPr="00513BB6">
        <w:rPr>
          <w:color w:val="000000"/>
        </w:rPr>
        <w:t>Napieralski</w:t>
      </w:r>
      <w:proofErr w:type="spellEnd"/>
      <w:r w:rsidRPr="00513BB6">
        <w:rPr>
          <w:color w:val="000000"/>
        </w:rPr>
        <w:t xml:space="preserve">. </w:t>
      </w:r>
      <w:r w:rsidR="000F0405">
        <w:rPr>
          <w:color w:val="000000"/>
        </w:rPr>
        <w:t>Bioinformatics</w:t>
      </w:r>
      <w:r w:rsidRPr="00513BB6">
        <w:rPr>
          <w:color w:val="000000"/>
        </w:rPr>
        <w:t xml:space="preserve">, </w:t>
      </w:r>
      <w:r w:rsidR="000F0405">
        <w:rPr>
          <w:color w:val="000000"/>
        </w:rPr>
        <w:t>TBEAH Journal</w:t>
      </w:r>
      <w:r w:rsidRPr="00513BB6">
        <w:rPr>
          <w:color w:val="000000"/>
        </w:rPr>
        <w:t>, Vol.10, No.5, 50-53.</w:t>
      </w:r>
      <w:ins w:id="278" w:author="Author">
        <w:r w:rsidR="0039521E">
          <w:rPr>
            <w:color w:val="000000"/>
          </w:rPr>
          <w:t>, 2001</w:t>
        </w:r>
      </w:ins>
    </w:p>
    <w:p w14:paraId="39D8AC29" w14:textId="77777777" w:rsidR="00513BB6" w:rsidRPr="00513BB6" w:rsidRDefault="00513BB6" w:rsidP="00E938F3">
      <w:pPr>
        <w:pStyle w:val="HRPUB-ReferenceListing"/>
        <w:numPr>
          <w:ilvl w:val="0"/>
          <w:numId w:val="20"/>
        </w:numPr>
        <w:rPr>
          <w:color w:val="000000"/>
        </w:rPr>
      </w:pPr>
      <w:r w:rsidRPr="00513BB6">
        <w:rPr>
          <w:color w:val="000000"/>
        </w:rPr>
        <w:t xml:space="preserve">A. </w:t>
      </w:r>
      <w:proofErr w:type="spellStart"/>
      <w:proofErr w:type="gramStart"/>
      <w:r w:rsidRPr="00513BB6">
        <w:rPr>
          <w:color w:val="000000"/>
        </w:rPr>
        <w:t>Abiewskiro</w:t>
      </w:r>
      <w:proofErr w:type="spellEnd"/>
      <w:r w:rsidRPr="00513BB6">
        <w:rPr>
          <w:color w:val="000000"/>
        </w:rPr>
        <w:t>,.</w:t>
      </w:r>
      <w:proofErr w:type="gramEnd"/>
      <w:r w:rsidRPr="00513BB6">
        <w:rPr>
          <w:color w:val="000000"/>
        </w:rPr>
        <w:t xml:space="preserve"> Z. </w:t>
      </w:r>
      <w:proofErr w:type="spellStart"/>
      <w:r w:rsidRPr="00513BB6">
        <w:rPr>
          <w:color w:val="000000"/>
        </w:rPr>
        <w:t>Moplskiiera</w:t>
      </w:r>
      <w:proofErr w:type="spellEnd"/>
      <w:r w:rsidRPr="00513BB6">
        <w:rPr>
          <w:color w:val="000000"/>
        </w:rPr>
        <w:t xml:space="preserve">. </w:t>
      </w:r>
      <w:r w:rsidR="000F0405">
        <w:rPr>
          <w:color w:val="000000"/>
        </w:rPr>
        <w:t>Applications of Biomedical Engineering and healthcare</w:t>
      </w:r>
      <w:r w:rsidR="00A65D3F">
        <w:rPr>
          <w:color w:val="000000"/>
        </w:rPr>
        <w:t>, TCSET</w:t>
      </w:r>
      <w:r w:rsidRPr="00513BB6">
        <w:rPr>
          <w:color w:val="000000"/>
        </w:rPr>
        <w:t xml:space="preserve"> of the International </w:t>
      </w:r>
      <w:r w:rsidR="007D4C59" w:rsidRPr="00513BB6">
        <w:rPr>
          <w:color w:val="000000"/>
        </w:rPr>
        <w:t>Conference,</w:t>
      </w:r>
      <w:r w:rsidRPr="00513BB6">
        <w:rPr>
          <w:color w:val="000000"/>
        </w:rPr>
        <w:t xml:space="preserve"> House of </w:t>
      </w:r>
      <w:proofErr w:type="spellStart"/>
      <w:r w:rsidRPr="00513BB6">
        <w:rPr>
          <w:color w:val="000000"/>
        </w:rPr>
        <w:t>Lviv</w:t>
      </w:r>
      <w:proofErr w:type="spellEnd"/>
      <w:r w:rsidRPr="00513BB6">
        <w:rPr>
          <w:color w:val="000000"/>
        </w:rPr>
        <w:t xml:space="preserve"> </w:t>
      </w:r>
      <w:proofErr w:type="spellStart"/>
      <w:r w:rsidRPr="00513BB6">
        <w:rPr>
          <w:color w:val="000000"/>
        </w:rPr>
        <w:t>Polytec</w:t>
      </w:r>
      <w:r w:rsidR="000F0405">
        <w:rPr>
          <w:color w:val="000000"/>
        </w:rPr>
        <w:t>ignal</w:t>
      </w:r>
      <w:r w:rsidRPr="00513BB6">
        <w:rPr>
          <w:color w:val="000000"/>
        </w:rPr>
        <w:t>hnic</w:t>
      </w:r>
      <w:proofErr w:type="spellEnd"/>
      <w:r w:rsidRPr="00513BB6">
        <w:rPr>
          <w:color w:val="000000"/>
        </w:rPr>
        <w:t xml:space="preserve"> National University, 19-23, 2008.</w:t>
      </w:r>
    </w:p>
    <w:p w14:paraId="48517B68" w14:textId="77777777" w:rsidR="004156B8" w:rsidRPr="000F0405" w:rsidRDefault="00513BB6" w:rsidP="00E938F3">
      <w:pPr>
        <w:pStyle w:val="HRPUB-ReferenceListing"/>
        <w:numPr>
          <w:ilvl w:val="0"/>
          <w:numId w:val="20"/>
        </w:numPr>
        <w:rPr>
          <w:color w:val="000000"/>
          <w:szCs w:val="18"/>
        </w:rPr>
      </w:pPr>
      <w:r w:rsidRPr="000F0405">
        <w:rPr>
          <w:color w:val="000000"/>
          <w:szCs w:val="18"/>
        </w:rPr>
        <w:t xml:space="preserve">Farquhar C, </w:t>
      </w:r>
      <w:r w:rsidR="000F0405">
        <w:rPr>
          <w:color w:val="000000"/>
          <w:szCs w:val="18"/>
        </w:rPr>
        <w:t>Clinical Engineering</w:t>
      </w:r>
      <w:r w:rsidRPr="000F0405">
        <w:rPr>
          <w:color w:val="000000"/>
          <w:szCs w:val="18"/>
        </w:rPr>
        <w:t xml:space="preserve">, </w:t>
      </w:r>
      <w:r w:rsidR="007D4C59" w:rsidRPr="000F0405">
        <w:rPr>
          <w:color w:val="000000"/>
          <w:szCs w:val="18"/>
        </w:rPr>
        <w:t>online</w:t>
      </w:r>
      <w:r w:rsidRPr="000F0405">
        <w:rPr>
          <w:color w:val="000000"/>
          <w:szCs w:val="18"/>
        </w:rPr>
        <w:t xml:space="preserve"> available from http://www.</w:t>
      </w:r>
      <w:r w:rsidR="000F0405">
        <w:rPr>
          <w:color w:val="000000"/>
          <w:szCs w:val="18"/>
        </w:rPr>
        <w:t>tbeah</w:t>
      </w:r>
      <w:r w:rsidRPr="000F0405">
        <w:rPr>
          <w:color w:val="000000"/>
          <w:szCs w:val="18"/>
        </w:rPr>
        <w:t>.org</w:t>
      </w:r>
    </w:p>
    <w:p w14:paraId="78F82ECD" w14:textId="77777777" w:rsidR="000F0405" w:rsidRPr="000F0405" w:rsidRDefault="000F0405" w:rsidP="00E938F3">
      <w:pPr>
        <w:pStyle w:val="references"/>
        <w:numPr>
          <w:ilvl w:val="0"/>
          <w:numId w:val="20"/>
        </w:numPr>
        <w:spacing w:after="156" w:line="200" w:lineRule="exact"/>
        <w:rPr>
          <w:sz w:val="18"/>
          <w:szCs w:val="18"/>
        </w:rPr>
      </w:pPr>
      <w:r w:rsidRPr="000F0405">
        <w:rPr>
          <w:sz w:val="18"/>
          <w:szCs w:val="18"/>
        </w:rPr>
        <w:t xml:space="preserve">G. Eason, B. Noble, and I. N. Sneddon, “On certain integrals of Lipschitz-Hankel type involving products of Bessel functions,” Phil. Trans. Roy. Soc. London, vol. A247, pp. 529–551, April 1955. </w:t>
      </w:r>
      <w:r w:rsidRPr="000F0405">
        <w:rPr>
          <w:i/>
          <w:iCs/>
          <w:sz w:val="18"/>
          <w:szCs w:val="18"/>
        </w:rPr>
        <w:t>(references)</w:t>
      </w:r>
    </w:p>
    <w:p w14:paraId="64286F7F" w14:textId="77777777" w:rsidR="000F0405" w:rsidRPr="000F0405" w:rsidRDefault="000F0405" w:rsidP="00E938F3">
      <w:pPr>
        <w:pStyle w:val="references"/>
        <w:numPr>
          <w:ilvl w:val="0"/>
          <w:numId w:val="20"/>
        </w:numPr>
        <w:spacing w:after="156" w:line="200" w:lineRule="exact"/>
        <w:rPr>
          <w:sz w:val="18"/>
          <w:szCs w:val="18"/>
        </w:rPr>
      </w:pPr>
      <w:r w:rsidRPr="000F0405">
        <w:rPr>
          <w:sz w:val="18"/>
          <w:szCs w:val="18"/>
        </w:rPr>
        <w:t>J. Clerk Maxwell, A Treatise on Electricity and Magnetism, 3rd ed., vol. 2. Oxford: Clarendon, 1892, pp.68–73.</w:t>
      </w:r>
    </w:p>
    <w:p w14:paraId="7E4A533E" w14:textId="77777777" w:rsidR="000F0405" w:rsidRPr="000F0405" w:rsidRDefault="000F0405" w:rsidP="00E938F3">
      <w:pPr>
        <w:pStyle w:val="references"/>
        <w:numPr>
          <w:ilvl w:val="0"/>
          <w:numId w:val="20"/>
        </w:numPr>
        <w:spacing w:after="156" w:line="200" w:lineRule="exact"/>
        <w:rPr>
          <w:sz w:val="18"/>
          <w:szCs w:val="18"/>
        </w:rPr>
      </w:pPr>
      <w:r w:rsidRPr="000F0405">
        <w:rPr>
          <w:sz w:val="18"/>
          <w:szCs w:val="18"/>
        </w:rPr>
        <w:lastRenderedPageBreak/>
        <w:t>I. S. Jacobs and C. P. Bean, “Fine particles, thin films and exchange anisotropy,” in Magnetism, vol. III, G. T. Rado and H. Suhl, Eds. New York: Academic, 1963, pp. 271–350.</w:t>
      </w:r>
    </w:p>
    <w:p w14:paraId="04687840" w14:textId="77777777" w:rsidR="000F0405" w:rsidRPr="00057C2A" w:rsidRDefault="000F0405" w:rsidP="000F0405">
      <w:pPr>
        <w:pStyle w:val="HRPUB-ReferenceListing"/>
        <w:numPr>
          <w:ilvl w:val="0"/>
          <w:numId w:val="0"/>
        </w:numPr>
        <w:ind w:left="420" w:hanging="420"/>
        <w:rPr>
          <w:color w:val="000000"/>
        </w:rPr>
        <w:sectPr w:rsidR="000F0405" w:rsidRPr="00057C2A" w:rsidSect="00E96E63">
          <w:type w:val="continuous"/>
          <w:pgSz w:w="11907" w:h="16160" w:code="9"/>
          <w:pgMar w:top="851" w:right="851" w:bottom="851" w:left="1134" w:header="709" w:footer="709" w:gutter="0"/>
          <w:pgNumType w:start="0"/>
          <w:cols w:space="252"/>
          <w:docGrid w:type="lines" w:linePitch="312"/>
          <w:sectPrChange w:id="279" w:author="Author">
            <w:sectPr w:rsidR="000F0405" w:rsidRPr="00057C2A" w:rsidSect="00E96E63">
              <w:pgMar w:top="851" w:right="851" w:bottom="851" w:left="1134" w:header="709" w:footer="709" w:gutter="0"/>
              <w:pgNumType w:start="1"/>
            </w:sectPr>
          </w:sectPrChange>
        </w:sectPr>
      </w:pPr>
    </w:p>
    <w:p w14:paraId="36D9D324" w14:textId="77777777" w:rsidR="004156B8" w:rsidRDefault="004156B8" w:rsidP="00140D70">
      <w:pPr>
        <w:pStyle w:val="HRPUB-ReferenceListing"/>
        <w:numPr>
          <w:ilvl w:val="0"/>
          <w:numId w:val="0"/>
        </w:numPr>
        <w:spacing w:after="0"/>
        <w:rPr>
          <w:ins w:id="280" w:author="Author"/>
          <w:rFonts w:eastAsia="SimSun"/>
        </w:rPr>
      </w:pPr>
    </w:p>
    <w:p w14:paraId="5D85E624" w14:textId="77777777" w:rsidR="009E532A" w:rsidRDefault="009E532A" w:rsidP="00140D70">
      <w:pPr>
        <w:pStyle w:val="HRPUB-ReferenceListing"/>
        <w:numPr>
          <w:ilvl w:val="0"/>
          <w:numId w:val="0"/>
        </w:numPr>
        <w:spacing w:after="0"/>
        <w:rPr>
          <w:ins w:id="281" w:author="Author"/>
          <w:rFonts w:eastAsia="SimSun"/>
        </w:rPr>
      </w:pPr>
    </w:p>
    <w:p w14:paraId="74DAD9A7" w14:textId="77777777" w:rsidR="009E532A" w:rsidRDefault="009E532A" w:rsidP="00140D70">
      <w:pPr>
        <w:pStyle w:val="HRPUB-ReferenceListing"/>
        <w:numPr>
          <w:ilvl w:val="0"/>
          <w:numId w:val="0"/>
        </w:numPr>
        <w:spacing w:after="0"/>
        <w:rPr>
          <w:ins w:id="282" w:author="Author"/>
          <w:rFonts w:eastAsia="SimSun"/>
        </w:rPr>
      </w:pPr>
    </w:p>
    <w:p w14:paraId="0ADCCF10" w14:textId="77777777" w:rsidR="009E532A" w:rsidRPr="00057C2A" w:rsidRDefault="009E532A" w:rsidP="00140D70">
      <w:pPr>
        <w:pStyle w:val="HRPUB-ReferenceListing"/>
        <w:numPr>
          <w:ilvl w:val="0"/>
          <w:numId w:val="0"/>
        </w:numPr>
        <w:spacing w:after="0"/>
        <w:rPr>
          <w:rFonts w:eastAsia="SimSun"/>
        </w:rPr>
      </w:pPr>
    </w:p>
    <w:sectPr w:rsidR="009E532A" w:rsidRPr="00057C2A" w:rsidSect="00C773D9">
      <w:type w:val="continuous"/>
      <w:pgSz w:w="11907" w:h="16160" w:code="9"/>
      <w:pgMar w:top="851" w:right="851" w:bottom="851" w:left="1134" w:header="709" w:footer="709" w:gutter="0"/>
      <w:pgNumType w:start="1"/>
      <w:cols w:num="2" w:space="252"/>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3B72" w14:textId="77777777" w:rsidR="00A921CE" w:rsidRDefault="00A921CE" w:rsidP="00845EE8">
      <w:r>
        <w:separator/>
      </w:r>
    </w:p>
  </w:endnote>
  <w:endnote w:type="continuationSeparator" w:id="0">
    <w:p w14:paraId="62056793" w14:textId="77777777" w:rsidR="00A921CE" w:rsidRDefault="00A921CE" w:rsidP="008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zuka Mincho Pro EL">
    <w:altName w:val="MS Mincho"/>
    <w:charset w:val="80"/>
    <w:family w:val="roman"/>
    <w:notTrueType/>
    <w:pitch w:val="variable"/>
    <w:sig w:usb0="00000000"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D7CE" w14:textId="77777777" w:rsidR="00E96E63" w:rsidRDefault="00E96E63">
    <w:pPr>
      <w:pStyle w:val="Footer"/>
      <w:jc w:val="right"/>
      <w:rPr>
        <w:ins w:id="29" w:author="Author"/>
      </w:rPr>
    </w:pPr>
    <w:ins w:id="30" w:author="Author">
      <w:r>
        <w:fldChar w:fldCharType="begin"/>
      </w:r>
      <w:r>
        <w:instrText xml:space="preserve"> PAGE   \* MERGEFORMAT </w:instrText>
      </w:r>
      <w:r>
        <w:fldChar w:fldCharType="separate"/>
      </w:r>
      <w:r>
        <w:rPr>
          <w:noProof/>
        </w:rPr>
        <w:t>2</w:t>
      </w:r>
      <w:r>
        <w:rPr>
          <w:noProof/>
        </w:rPr>
        <w:fldChar w:fldCharType="end"/>
      </w:r>
    </w:ins>
  </w:p>
  <w:p w14:paraId="676ECE94" w14:textId="77777777" w:rsidR="004D0C04" w:rsidRDefault="004D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94BF" w14:textId="77777777" w:rsidR="00A921CE" w:rsidRDefault="00A921CE" w:rsidP="00845EE8">
      <w:r>
        <w:separator/>
      </w:r>
    </w:p>
  </w:footnote>
  <w:footnote w:type="continuationSeparator" w:id="0">
    <w:p w14:paraId="39DE548E" w14:textId="77777777" w:rsidR="00A921CE" w:rsidRDefault="00A921CE" w:rsidP="0084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CB34" w14:textId="77777777" w:rsidR="00A00E51" w:rsidRDefault="00582736" w:rsidP="006441B6">
    <w:pPr>
      <w:spacing w:line="240" w:lineRule="auto"/>
      <w:jc w:val="center"/>
    </w:pPr>
    <w:r>
      <w:rPr>
        <w:noProof/>
      </w:rPr>
      <w:pict w14:anchorId="6C19A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7969" o:spid="_x0000_s1030" type="#_x0000_t136" style="position:absolute;left:0;text-align:left;margin-left:0;margin-top:0;width:437.15pt;height:262.3pt;rotation:315;z-index:-2;mso-position-horizontal:center;mso-position-horizontal-relative:margin;mso-position-vertical:center;mso-position-vertical-relative:margin" o:allowincell="f" fillcolor="silver" stroked="f">
          <v:fill opacity=".5"/>
          <v:textpath style="font-family:&quot;Calibri&quot;;font-size:1pt" string="TRADA"/>
        </v:shape>
      </w:pict>
    </w:r>
  </w:p>
  <w:p w14:paraId="713F7077" w14:textId="77777777" w:rsidR="005973AA" w:rsidRPr="005973AA" w:rsidRDefault="005973AA" w:rsidP="006441B6">
    <w:pPr>
      <w:spacing w:after="40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3B1C" w14:textId="7031EDCA" w:rsidR="00CD7B4B" w:rsidDel="00314D71" w:rsidRDefault="00582736" w:rsidP="00E938F3">
    <w:pPr>
      <w:pStyle w:val="HRPUB-PaperTitle"/>
      <w:adjustRightInd w:val="0"/>
      <w:snapToGrid w:val="0"/>
      <w:spacing w:before="0" w:after="0" w:line="240" w:lineRule="auto"/>
      <w:ind w:left="3780"/>
      <w:rPr>
        <w:ins w:id="20" w:author="Author"/>
        <w:del w:id="21" w:author="Author"/>
        <w:rFonts w:ascii="Calibri" w:hAnsi="Calibri" w:cs="Calibri"/>
        <w:b w:val="0"/>
        <w:bCs/>
        <w:i/>
        <w:iCs/>
        <w:sz w:val="18"/>
        <w:szCs w:val="18"/>
        <w:shd w:val="clear" w:color="auto" w:fill="FFFFFF"/>
      </w:rPr>
    </w:pPr>
    <w:r>
      <w:pict w14:anchorId="3069D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7970" o:spid="_x0000_s1031" type="#_x0000_t136" style="position:absolute;left:0;text-align:left;margin-left:0;margin-top:0;width:437.15pt;height:262.3pt;rotation:315;z-index:-1;mso-position-horizontal:center;mso-position-horizontal-relative:margin;mso-position-vertical:center;mso-position-vertical-relative:margin" o:allowincell="f" fillcolor="silver" stroked="f">
          <v:fill opacity=".5"/>
          <v:textpath style="font-family:&quot;Calibri&quot;;font-size:1pt" string="TRADA"/>
        </v:shape>
      </w:pict>
    </w:r>
    <w:r w:rsidR="00E938F3" w:rsidRPr="00722812">
      <w:rPr>
        <w:rFonts w:ascii="Calibri" w:hAnsi="Calibri" w:cs="Calibri"/>
        <w:b w:val="0"/>
        <w:bCs/>
        <w:i/>
        <w:iCs/>
        <w:sz w:val="18"/>
        <w:szCs w:val="18"/>
        <w:shd w:val="clear" w:color="auto" w:fill="FFFFFF"/>
      </w:rPr>
      <w:t xml:space="preserve">   Technoarete Transactions on </w:t>
    </w:r>
    <w:del w:id="22" w:author="Author">
      <w:r w:rsidR="00E938F3" w:rsidRPr="00722812" w:rsidDel="00A3191E">
        <w:rPr>
          <w:rFonts w:ascii="Calibri" w:hAnsi="Calibri" w:cs="Calibri"/>
          <w:b w:val="0"/>
          <w:bCs/>
          <w:i/>
          <w:iCs/>
          <w:sz w:val="18"/>
          <w:szCs w:val="18"/>
          <w:shd w:val="clear" w:color="auto" w:fill="FFFFFF"/>
        </w:rPr>
        <w:delText>Internet of Things and Cloud Computing Research</w:delText>
      </w:r>
    </w:del>
    <w:ins w:id="23" w:author="Author">
      <w:del w:id="24" w:author="Author">
        <w:r w:rsidR="00992957" w:rsidDel="00CD7B4B">
          <w:rPr>
            <w:rFonts w:ascii="Calibri" w:hAnsi="Calibri" w:cs="Calibri"/>
            <w:b w:val="0"/>
            <w:bCs/>
            <w:i/>
            <w:iCs/>
            <w:sz w:val="18"/>
            <w:szCs w:val="18"/>
            <w:shd w:val="clear" w:color="auto" w:fill="FFFFFF"/>
          </w:rPr>
          <w:delText>Advances in Computer Applications in Technology</w:delText>
        </w:r>
        <w:r w:rsidR="00A3191E" w:rsidDel="00CD7B4B">
          <w:rPr>
            <w:rFonts w:ascii="Calibri" w:hAnsi="Calibri" w:cs="Calibri"/>
            <w:b w:val="0"/>
            <w:bCs/>
            <w:i/>
            <w:iCs/>
            <w:sz w:val="18"/>
            <w:szCs w:val="18"/>
            <w:shd w:val="clear" w:color="auto" w:fill="FFFFFF"/>
          </w:rPr>
          <w:delText>Accounting and Finance</w:delText>
        </w:r>
        <w:r w:rsidR="00CD7B4B" w:rsidDel="00314D71">
          <w:rPr>
            <w:rFonts w:ascii="Calibri" w:hAnsi="Calibri" w:cs="Calibri"/>
            <w:b w:val="0"/>
            <w:bCs/>
            <w:i/>
            <w:iCs/>
            <w:sz w:val="18"/>
            <w:szCs w:val="18"/>
            <w:shd w:val="clear" w:color="auto" w:fill="FFFFFF"/>
          </w:rPr>
          <w:delText xml:space="preserve">Biochemistry </w:delText>
        </w:r>
      </w:del>
    </w:ins>
  </w:p>
  <w:p w14:paraId="63BE62B5" w14:textId="77777777" w:rsidR="00314D71" w:rsidRDefault="00CD7B4B" w:rsidP="00314D71">
    <w:pPr>
      <w:pStyle w:val="HRPUB-PaperTitle"/>
      <w:adjustRightInd w:val="0"/>
      <w:snapToGrid w:val="0"/>
      <w:spacing w:before="0" w:after="0" w:line="240" w:lineRule="auto"/>
      <w:ind w:left="3780"/>
      <w:rPr>
        <w:ins w:id="25" w:author="Author"/>
        <w:rFonts w:ascii="Calibri" w:hAnsi="Calibri" w:cs="Calibri"/>
        <w:b w:val="0"/>
        <w:bCs/>
        <w:i/>
        <w:iCs/>
        <w:sz w:val="18"/>
        <w:szCs w:val="18"/>
        <w:shd w:val="clear" w:color="auto" w:fill="FFFFFF"/>
      </w:rPr>
    </w:pPr>
    <w:ins w:id="26" w:author="Author">
      <w:del w:id="27" w:author="Author">
        <w:r w:rsidDel="00314D71">
          <w:rPr>
            <w:rFonts w:ascii="Calibri" w:hAnsi="Calibri" w:cs="Calibri"/>
            <w:b w:val="0"/>
            <w:bCs/>
            <w:i/>
            <w:iCs/>
            <w:sz w:val="18"/>
            <w:szCs w:val="18"/>
            <w:shd w:val="clear" w:color="auto" w:fill="FFFFFF"/>
          </w:rPr>
          <w:delText>and Pharmaceutical Medicine</w:delText>
        </w:r>
      </w:del>
      <w:r w:rsidR="00314D71">
        <w:rPr>
          <w:rFonts w:ascii="Calibri" w:hAnsi="Calibri" w:cs="Calibri"/>
          <w:b w:val="0"/>
          <w:bCs/>
          <w:i/>
          <w:iCs/>
          <w:sz w:val="18"/>
          <w:szCs w:val="18"/>
          <w:shd w:val="clear" w:color="auto" w:fill="FFFFFF"/>
        </w:rPr>
        <w:t xml:space="preserve">Recent Research in </w:t>
      </w:r>
    </w:ins>
  </w:p>
  <w:p w14:paraId="3A2288B9" w14:textId="78189FFB" w:rsidR="00E938F3" w:rsidRPr="00722812" w:rsidRDefault="00314D71" w:rsidP="00314D71">
    <w:pPr>
      <w:pStyle w:val="HRPUB-PaperTitle"/>
      <w:adjustRightInd w:val="0"/>
      <w:snapToGrid w:val="0"/>
      <w:spacing w:before="0" w:after="0" w:line="240" w:lineRule="auto"/>
      <w:ind w:left="3780"/>
      <w:rPr>
        <w:rFonts w:ascii="Calibri" w:hAnsi="Calibri" w:cs="Calibri"/>
        <w:b w:val="0"/>
        <w:bCs/>
        <w:i/>
        <w:iCs/>
        <w:sz w:val="18"/>
        <w:szCs w:val="18"/>
        <w:shd w:val="clear" w:color="auto" w:fill="FFFFFF"/>
      </w:rPr>
    </w:pPr>
    <w:ins w:id="28" w:author="Author">
      <w:r>
        <w:rPr>
          <w:rFonts w:ascii="Calibri" w:hAnsi="Calibri" w:cs="Calibri"/>
          <w:b w:val="0"/>
          <w:bCs/>
          <w:i/>
          <w:iCs/>
          <w:sz w:val="18"/>
          <w:szCs w:val="18"/>
          <w:shd w:val="clear" w:color="auto" w:fill="FFFFFF"/>
        </w:rPr>
        <w:t>Psychology and Behavioural Sciences</w:t>
      </w:r>
    </w:ins>
  </w:p>
  <w:p w14:paraId="59E3FC18" w14:textId="77777777" w:rsidR="004D0C04" w:rsidRPr="00722812" w:rsidRDefault="004D0C04" w:rsidP="00E938F3">
    <w:pPr>
      <w:pStyle w:val="HRPUB-PaperTitle"/>
      <w:adjustRightInd w:val="0"/>
      <w:snapToGrid w:val="0"/>
      <w:spacing w:before="0" w:after="0" w:line="240" w:lineRule="auto"/>
      <w:ind w:left="3780"/>
      <w:rPr>
        <w:rFonts w:ascii="Calibri" w:hAnsi="Calibri" w:cs="Calibri"/>
        <w:b w:val="0"/>
        <w:bCs/>
        <w:i/>
        <w:iCs/>
        <w:sz w:val="18"/>
        <w:szCs w:val="18"/>
      </w:rPr>
    </w:pPr>
    <w:r w:rsidRPr="00E938F3">
      <w:rPr>
        <w:rFonts w:cs="Calibri"/>
        <w:b w:val="0"/>
        <w:bCs/>
        <w:i/>
        <w:sz w:val="18"/>
        <w:szCs w:val="18"/>
      </w:rPr>
      <w:t>Vol-1 Issue-1, August 2020, PP.1-13</w:t>
    </w:r>
  </w:p>
  <w:p w14:paraId="1A4B0B39" w14:textId="77777777" w:rsidR="004D0C04" w:rsidRPr="004D0C04" w:rsidRDefault="004D0C04" w:rsidP="004D0C04">
    <w:pPr>
      <w:adjustRightInd w:val="0"/>
      <w:snapToGrid w:val="0"/>
      <w:spacing w:line="240" w:lineRule="auto"/>
      <w:jc w:val="right"/>
      <w:rPr>
        <w:rFonts w:cs="Calibri"/>
        <w:i/>
        <w:sz w:val="18"/>
        <w:szCs w:val="18"/>
      </w:rPr>
    </w:pPr>
    <w:r w:rsidRPr="004D0C04">
      <w:rPr>
        <w:rFonts w:cs="Calibri"/>
        <w:i/>
        <w:sz w:val="18"/>
        <w:szCs w:val="18"/>
      </w:rP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5824" w14:textId="77777777" w:rsidR="004D0C04" w:rsidRPr="004D0C04" w:rsidRDefault="00582736" w:rsidP="004D0C04">
    <w:pPr>
      <w:adjustRightInd w:val="0"/>
      <w:snapToGrid w:val="0"/>
      <w:spacing w:line="240" w:lineRule="auto"/>
      <w:jc w:val="right"/>
      <w:rPr>
        <w:rFonts w:cs="Calibri"/>
        <w:i/>
        <w:sz w:val="18"/>
        <w:szCs w:val="18"/>
      </w:rPr>
    </w:pPr>
    <w:r>
      <w:rPr>
        <w:noProof/>
      </w:rPr>
      <w:pict w14:anchorId="67AE4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7968" o:spid="_x0000_s1029" type="#_x0000_t136" style="position:absolute;left:0;text-align:left;margin-left:0;margin-top:0;width:437.15pt;height:262.3pt;rotation:315;z-index:-3;mso-position-horizontal:center;mso-position-horizontal-relative:margin;mso-position-vertical:center;mso-position-vertical-relative:margin" o:allowincell="f" fillcolor="silver" stroked="f">
          <v:fill opacity=".5"/>
          <v:textpath style="font-family:&quot;Calibri&quot;;font-size:1pt" string="TRADA"/>
        </v:shape>
      </w:pict>
    </w:r>
    <w:r w:rsidR="004D0C04">
      <w:rPr>
        <w:rFonts w:cs="Calibri"/>
        <w:i/>
        <w:noProof/>
        <w:sz w:val="18"/>
        <w:szCs w:val="18"/>
      </w:rPr>
      <w:pict w14:anchorId="2313C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Journal Logo - TBEAH.jpg" style="position:absolute;left:0;text-align:left;margin-left:-19.25pt;margin-top:-26.35pt;width:146.5pt;height:54.35pt;z-index:1;visibility:visible">
          <v:imagedata r:id="rId1" o:title="Journal Logo - TBEAH"/>
        </v:shape>
      </w:pict>
    </w:r>
    <w:r w:rsidR="004D0C04" w:rsidRPr="004D0C04">
      <w:rPr>
        <w:rFonts w:cs="Calibri"/>
        <w:i/>
        <w:noProof/>
        <w:sz w:val="18"/>
        <w:szCs w:val="18"/>
        <w:lang w:eastAsia="en-US"/>
      </w:rPr>
      <w:t>Computational Intelligence and Machine Learning</w:t>
    </w:r>
  </w:p>
  <w:p w14:paraId="24083831" w14:textId="77777777" w:rsidR="004D0C04" w:rsidRPr="004D0C04" w:rsidRDefault="004D0C04" w:rsidP="004D0C04">
    <w:pPr>
      <w:adjustRightInd w:val="0"/>
      <w:snapToGrid w:val="0"/>
      <w:spacing w:line="240" w:lineRule="auto"/>
      <w:jc w:val="right"/>
      <w:rPr>
        <w:rFonts w:cs="Calibri"/>
        <w:i/>
        <w:sz w:val="18"/>
        <w:szCs w:val="18"/>
      </w:rPr>
    </w:pPr>
    <w:r w:rsidRPr="004D0C04">
      <w:rPr>
        <w:rFonts w:cs="Calibri"/>
        <w:i/>
        <w:sz w:val="18"/>
        <w:szCs w:val="18"/>
      </w:rPr>
      <w:t>Vol-1 Issue-1, August 2020, PP.1-13</w:t>
    </w:r>
  </w:p>
  <w:p w14:paraId="6A6084D8" w14:textId="77777777" w:rsidR="004D0C04" w:rsidRPr="004D0C04" w:rsidRDefault="004D0C04" w:rsidP="004D0C04">
    <w:pPr>
      <w:adjustRightInd w:val="0"/>
      <w:snapToGrid w:val="0"/>
      <w:spacing w:line="240" w:lineRule="auto"/>
      <w:jc w:val="right"/>
      <w:rPr>
        <w:rFonts w:cs="Calibri"/>
        <w:i/>
        <w:sz w:val="18"/>
        <w:szCs w:val="18"/>
      </w:rPr>
    </w:pPr>
    <w:r w:rsidRPr="004D0C04">
      <w:rPr>
        <w:rFonts w:cs="Calibri"/>
        <w:i/>
        <w:sz w:val="18"/>
        <w:szCs w:val="18"/>
      </w:rPr>
      <w:cr/>
    </w:r>
  </w:p>
  <w:p w14:paraId="13D53288" w14:textId="77777777" w:rsidR="00467E9C" w:rsidRPr="004D0C04" w:rsidRDefault="00467E9C" w:rsidP="004D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AF8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1ACF0E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2B0722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A6C027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E02A6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2FE5B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B6EE9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A2E4C7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52A59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78489A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4F6CFD"/>
    <w:multiLevelType w:val="hybridMultilevel"/>
    <w:tmpl w:val="E6AAB95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11"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16846"/>
    <w:multiLevelType w:val="hybridMultilevel"/>
    <w:tmpl w:val="40986560"/>
    <w:lvl w:ilvl="0" w:tplc="D36684F8">
      <w:start w:val="1"/>
      <w:numFmt w:val="decimal"/>
      <w:pStyle w:val="HRPUB-ReferenceListing"/>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E36524"/>
    <w:multiLevelType w:val="hybridMultilevel"/>
    <w:tmpl w:val="A2A04752"/>
    <w:lvl w:ilvl="0" w:tplc="65BE97C6">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979C3"/>
    <w:multiLevelType w:val="hybridMultilevel"/>
    <w:tmpl w:val="C4101A00"/>
    <w:lvl w:ilvl="0" w:tplc="66B6C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A544A"/>
    <w:multiLevelType w:val="singleLevel"/>
    <w:tmpl w:val="0D3C1AB2"/>
    <w:lvl w:ilvl="0">
      <w:start w:val="1"/>
      <w:numFmt w:val="decimal"/>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8" w15:restartNumberingAfterBreak="0">
    <w:nsid w:val="5A356A31"/>
    <w:multiLevelType w:val="hybridMultilevel"/>
    <w:tmpl w:val="3920D4EE"/>
    <w:lvl w:ilvl="0" w:tplc="0D3C1AB2">
      <w:start w:val="1"/>
      <w:numFmt w:val="decimal"/>
      <w:lvlText w:val="[%1]"/>
      <w:lvlJc w:val="left"/>
      <w:pPr>
        <w:ind w:left="72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C402C58"/>
    <w:multiLevelType w:val="hybridMultilevel"/>
    <w:tmpl w:val="6930BD86"/>
    <w:lvl w:ilvl="0" w:tplc="4B9E4A7E">
      <w:start w:val="1"/>
      <w:numFmt w:val="decimal"/>
      <w:lvlText w:val="Figure %1. "/>
      <w:lvlJc w:val="left"/>
      <w:pPr>
        <w:tabs>
          <w:tab w:val="num" w:pos="720"/>
        </w:tabs>
      </w:pPr>
      <w:rPr>
        <w:rFonts w:ascii="Times New Roman" w:hAnsi="Times New Roman" w:cs="Times New Roman" w:hint="default"/>
        <w:b/>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0"/>
  </w:num>
  <w:num w:numId="4">
    <w:abstractNumId w:val="19"/>
  </w:num>
  <w:num w:numId="5">
    <w:abstractNumId w:val="14"/>
  </w:num>
  <w:num w:numId="6">
    <w:abstractNumId w:val="17"/>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CBF"/>
    <w:rsid w:val="000003B0"/>
    <w:rsid w:val="00002965"/>
    <w:rsid w:val="00004515"/>
    <w:rsid w:val="000064AB"/>
    <w:rsid w:val="00006CBD"/>
    <w:rsid w:val="000074FD"/>
    <w:rsid w:val="000100E4"/>
    <w:rsid w:val="00012A7E"/>
    <w:rsid w:val="000141B6"/>
    <w:rsid w:val="00014C43"/>
    <w:rsid w:val="00016997"/>
    <w:rsid w:val="00016B04"/>
    <w:rsid w:val="00016E0F"/>
    <w:rsid w:val="0002037D"/>
    <w:rsid w:val="00020C51"/>
    <w:rsid w:val="000210A8"/>
    <w:rsid w:val="00022F15"/>
    <w:rsid w:val="00023D21"/>
    <w:rsid w:val="000256D1"/>
    <w:rsid w:val="00025D7E"/>
    <w:rsid w:val="00025F76"/>
    <w:rsid w:val="000261BD"/>
    <w:rsid w:val="0002627F"/>
    <w:rsid w:val="00026A15"/>
    <w:rsid w:val="000272CF"/>
    <w:rsid w:val="0003055B"/>
    <w:rsid w:val="00030A1E"/>
    <w:rsid w:val="00031006"/>
    <w:rsid w:val="000316AA"/>
    <w:rsid w:val="00031F54"/>
    <w:rsid w:val="000322E5"/>
    <w:rsid w:val="00032D53"/>
    <w:rsid w:val="0003358D"/>
    <w:rsid w:val="00035795"/>
    <w:rsid w:val="00035997"/>
    <w:rsid w:val="00037A6B"/>
    <w:rsid w:val="00037D7F"/>
    <w:rsid w:val="00040203"/>
    <w:rsid w:val="0004051B"/>
    <w:rsid w:val="000408C2"/>
    <w:rsid w:val="000425A2"/>
    <w:rsid w:val="00042831"/>
    <w:rsid w:val="00042861"/>
    <w:rsid w:val="00042BDE"/>
    <w:rsid w:val="00043583"/>
    <w:rsid w:val="000446B0"/>
    <w:rsid w:val="0004491F"/>
    <w:rsid w:val="000451BD"/>
    <w:rsid w:val="0004558A"/>
    <w:rsid w:val="00045637"/>
    <w:rsid w:val="000466FB"/>
    <w:rsid w:val="00047E5E"/>
    <w:rsid w:val="000503CA"/>
    <w:rsid w:val="000507A2"/>
    <w:rsid w:val="00052206"/>
    <w:rsid w:val="00052EBD"/>
    <w:rsid w:val="0005432B"/>
    <w:rsid w:val="00054E03"/>
    <w:rsid w:val="000551D4"/>
    <w:rsid w:val="00055FA2"/>
    <w:rsid w:val="00056C9F"/>
    <w:rsid w:val="000576DC"/>
    <w:rsid w:val="00057AD8"/>
    <w:rsid w:val="00057C2A"/>
    <w:rsid w:val="0006062C"/>
    <w:rsid w:val="00060E8D"/>
    <w:rsid w:val="000614CD"/>
    <w:rsid w:val="00061536"/>
    <w:rsid w:val="00061DEB"/>
    <w:rsid w:val="00062161"/>
    <w:rsid w:val="000623C4"/>
    <w:rsid w:val="00062B39"/>
    <w:rsid w:val="00062BE8"/>
    <w:rsid w:val="00062CB9"/>
    <w:rsid w:val="00062FCA"/>
    <w:rsid w:val="0006404D"/>
    <w:rsid w:val="000640BE"/>
    <w:rsid w:val="00064B29"/>
    <w:rsid w:val="000650D9"/>
    <w:rsid w:val="00065119"/>
    <w:rsid w:val="00065329"/>
    <w:rsid w:val="000657A0"/>
    <w:rsid w:val="00065C0A"/>
    <w:rsid w:val="00065D44"/>
    <w:rsid w:val="00065DFA"/>
    <w:rsid w:val="000660F0"/>
    <w:rsid w:val="00067641"/>
    <w:rsid w:val="00067E9A"/>
    <w:rsid w:val="000704A6"/>
    <w:rsid w:val="00071102"/>
    <w:rsid w:val="00072B31"/>
    <w:rsid w:val="00073433"/>
    <w:rsid w:val="00073819"/>
    <w:rsid w:val="00074149"/>
    <w:rsid w:val="000742BF"/>
    <w:rsid w:val="00074D5B"/>
    <w:rsid w:val="000756D1"/>
    <w:rsid w:val="00075885"/>
    <w:rsid w:val="00075B84"/>
    <w:rsid w:val="00075F58"/>
    <w:rsid w:val="00075FC1"/>
    <w:rsid w:val="0007687D"/>
    <w:rsid w:val="00076A73"/>
    <w:rsid w:val="00076B1E"/>
    <w:rsid w:val="000774B3"/>
    <w:rsid w:val="00077C2F"/>
    <w:rsid w:val="00077C37"/>
    <w:rsid w:val="00080D4B"/>
    <w:rsid w:val="000810F5"/>
    <w:rsid w:val="0008128C"/>
    <w:rsid w:val="00081534"/>
    <w:rsid w:val="00081AC6"/>
    <w:rsid w:val="00082268"/>
    <w:rsid w:val="0008291A"/>
    <w:rsid w:val="00082F41"/>
    <w:rsid w:val="00083D9C"/>
    <w:rsid w:val="000844F1"/>
    <w:rsid w:val="00084DC1"/>
    <w:rsid w:val="00084F1F"/>
    <w:rsid w:val="0008536D"/>
    <w:rsid w:val="00085E53"/>
    <w:rsid w:val="00085EDC"/>
    <w:rsid w:val="00086883"/>
    <w:rsid w:val="00086B3E"/>
    <w:rsid w:val="000879DE"/>
    <w:rsid w:val="00087C0B"/>
    <w:rsid w:val="00090485"/>
    <w:rsid w:val="000908A5"/>
    <w:rsid w:val="00090CBF"/>
    <w:rsid w:val="000914EF"/>
    <w:rsid w:val="000916C7"/>
    <w:rsid w:val="00091D38"/>
    <w:rsid w:val="00092884"/>
    <w:rsid w:val="00092A7E"/>
    <w:rsid w:val="00093A2C"/>
    <w:rsid w:val="00093B68"/>
    <w:rsid w:val="00093BA8"/>
    <w:rsid w:val="000943A7"/>
    <w:rsid w:val="00095952"/>
    <w:rsid w:val="00096C1F"/>
    <w:rsid w:val="00096F45"/>
    <w:rsid w:val="00097354"/>
    <w:rsid w:val="0009784F"/>
    <w:rsid w:val="00097CFC"/>
    <w:rsid w:val="00097F56"/>
    <w:rsid w:val="000A035B"/>
    <w:rsid w:val="000A07F0"/>
    <w:rsid w:val="000A153E"/>
    <w:rsid w:val="000A1634"/>
    <w:rsid w:val="000A1A82"/>
    <w:rsid w:val="000A2062"/>
    <w:rsid w:val="000A2348"/>
    <w:rsid w:val="000A3185"/>
    <w:rsid w:val="000A334B"/>
    <w:rsid w:val="000A39FD"/>
    <w:rsid w:val="000A41BA"/>
    <w:rsid w:val="000A4256"/>
    <w:rsid w:val="000A4C21"/>
    <w:rsid w:val="000A4CDB"/>
    <w:rsid w:val="000A4F32"/>
    <w:rsid w:val="000A520E"/>
    <w:rsid w:val="000A52F7"/>
    <w:rsid w:val="000A5689"/>
    <w:rsid w:val="000A63A4"/>
    <w:rsid w:val="000A795F"/>
    <w:rsid w:val="000B0272"/>
    <w:rsid w:val="000B120A"/>
    <w:rsid w:val="000B1D58"/>
    <w:rsid w:val="000B2B40"/>
    <w:rsid w:val="000B313B"/>
    <w:rsid w:val="000B3A1F"/>
    <w:rsid w:val="000B3E4F"/>
    <w:rsid w:val="000B5708"/>
    <w:rsid w:val="000B578D"/>
    <w:rsid w:val="000B6942"/>
    <w:rsid w:val="000B6CEE"/>
    <w:rsid w:val="000B6E19"/>
    <w:rsid w:val="000B7430"/>
    <w:rsid w:val="000B7C1A"/>
    <w:rsid w:val="000B7D29"/>
    <w:rsid w:val="000B7FDD"/>
    <w:rsid w:val="000C0619"/>
    <w:rsid w:val="000C0EFF"/>
    <w:rsid w:val="000C148D"/>
    <w:rsid w:val="000C1A88"/>
    <w:rsid w:val="000C3E9C"/>
    <w:rsid w:val="000C48C8"/>
    <w:rsid w:val="000C4D0F"/>
    <w:rsid w:val="000C50B5"/>
    <w:rsid w:val="000C5514"/>
    <w:rsid w:val="000C6483"/>
    <w:rsid w:val="000C65E0"/>
    <w:rsid w:val="000C693F"/>
    <w:rsid w:val="000C6A31"/>
    <w:rsid w:val="000D1C98"/>
    <w:rsid w:val="000D27D2"/>
    <w:rsid w:val="000D2E0D"/>
    <w:rsid w:val="000D2FC0"/>
    <w:rsid w:val="000D32D4"/>
    <w:rsid w:val="000D340F"/>
    <w:rsid w:val="000D3F5D"/>
    <w:rsid w:val="000D3F62"/>
    <w:rsid w:val="000D4F9A"/>
    <w:rsid w:val="000D567E"/>
    <w:rsid w:val="000D5716"/>
    <w:rsid w:val="000D5F0D"/>
    <w:rsid w:val="000D6753"/>
    <w:rsid w:val="000D78C7"/>
    <w:rsid w:val="000E0394"/>
    <w:rsid w:val="000E1994"/>
    <w:rsid w:val="000E2692"/>
    <w:rsid w:val="000E274B"/>
    <w:rsid w:val="000E2D16"/>
    <w:rsid w:val="000E36D5"/>
    <w:rsid w:val="000E37D3"/>
    <w:rsid w:val="000E38E9"/>
    <w:rsid w:val="000E3FE8"/>
    <w:rsid w:val="000E5E71"/>
    <w:rsid w:val="000E7350"/>
    <w:rsid w:val="000E7CC6"/>
    <w:rsid w:val="000F0365"/>
    <w:rsid w:val="000F0405"/>
    <w:rsid w:val="000F0A1D"/>
    <w:rsid w:val="000F0F92"/>
    <w:rsid w:val="000F1240"/>
    <w:rsid w:val="000F16A5"/>
    <w:rsid w:val="000F1741"/>
    <w:rsid w:val="000F1DBA"/>
    <w:rsid w:val="000F23CC"/>
    <w:rsid w:val="000F2E21"/>
    <w:rsid w:val="000F3811"/>
    <w:rsid w:val="000F444D"/>
    <w:rsid w:val="000F47AC"/>
    <w:rsid w:val="000F5E88"/>
    <w:rsid w:val="000F5F26"/>
    <w:rsid w:val="000F69DD"/>
    <w:rsid w:val="000F6A59"/>
    <w:rsid w:val="000F6AB3"/>
    <w:rsid w:val="000F70D6"/>
    <w:rsid w:val="000F710A"/>
    <w:rsid w:val="000F76C1"/>
    <w:rsid w:val="000F7B1A"/>
    <w:rsid w:val="0010006E"/>
    <w:rsid w:val="00101720"/>
    <w:rsid w:val="001023DB"/>
    <w:rsid w:val="0010341F"/>
    <w:rsid w:val="001035A6"/>
    <w:rsid w:val="0010414D"/>
    <w:rsid w:val="0010420E"/>
    <w:rsid w:val="001056FE"/>
    <w:rsid w:val="00105C9B"/>
    <w:rsid w:val="0010632F"/>
    <w:rsid w:val="00106DCC"/>
    <w:rsid w:val="00110A0E"/>
    <w:rsid w:val="00111024"/>
    <w:rsid w:val="001114A8"/>
    <w:rsid w:val="00111765"/>
    <w:rsid w:val="001117EC"/>
    <w:rsid w:val="001133C8"/>
    <w:rsid w:val="00113465"/>
    <w:rsid w:val="00114395"/>
    <w:rsid w:val="00114BFC"/>
    <w:rsid w:val="00114E95"/>
    <w:rsid w:val="001153CF"/>
    <w:rsid w:val="00115A77"/>
    <w:rsid w:val="00115CC9"/>
    <w:rsid w:val="00115F9C"/>
    <w:rsid w:val="00116CF3"/>
    <w:rsid w:val="00117AE9"/>
    <w:rsid w:val="0012068F"/>
    <w:rsid w:val="00120C17"/>
    <w:rsid w:val="0012221A"/>
    <w:rsid w:val="0012267A"/>
    <w:rsid w:val="00122907"/>
    <w:rsid w:val="00122C19"/>
    <w:rsid w:val="00122C1E"/>
    <w:rsid w:val="00122D12"/>
    <w:rsid w:val="0012361A"/>
    <w:rsid w:val="00123840"/>
    <w:rsid w:val="00123C76"/>
    <w:rsid w:val="00123F16"/>
    <w:rsid w:val="0012489A"/>
    <w:rsid w:val="00124B92"/>
    <w:rsid w:val="00125B8F"/>
    <w:rsid w:val="0012637D"/>
    <w:rsid w:val="00126C18"/>
    <w:rsid w:val="0012744E"/>
    <w:rsid w:val="00127A18"/>
    <w:rsid w:val="00130B90"/>
    <w:rsid w:val="001319C5"/>
    <w:rsid w:val="00131E65"/>
    <w:rsid w:val="0013271C"/>
    <w:rsid w:val="00133FA4"/>
    <w:rsid w:val="00134366"/>
    <w:rsid w:val="0013452B"/>
    <w:rsid w:val="00134E5C"/>
    <w:rsid w:val="00135C43"/>
    <w:rsid w:val="0013641E"/>
    <w:rsid w:val="001376AF"/>
    <w:rsid w:val="001407EB"/>
    <w:rsid w:val="00140BA9"/>
    <w:rsid w:val="00140D70"/>
    <w:rsid w:val="00140E73"/>
    <w:rsid w:val="00140EC2"/>
    <w:rsid w:val="00140F75"/>
    <w:rsid w:val="0014128B"/>
    <w:rsid w:val="00141778"/>
    <w:rsid w:val="00141A6C"/>
    <w:rsid w:val="001424F9"/>
    <w:rsid w:val="00142D0D"/>
    <w:rsid w:val="001433C7"/>
    <w:rsid w:val="00143517"/>
    <w:rsid w:val="00143801"/>
    <w:rsid w:val="00144E05"/>
    <w:rsid w:val="00144EB9"/>
    <w:rsid w:val="0014627D"/>
    <w:rsid w:val="00146B68"/>
    <w:rsid w:val="00146FA2"/>
    <w:rsid w:val="00147053"/>
    <w:rsid w:val="00147469"/>
    <w:rsid w:val="001479D7"/>
    <w:rsid w:val="00147BE1"/>
    <w:rsid w:val="00152282"/>
    <w:rsid w:val="00153BCC"/>
    <w:rsid w:val="00153C28"/>
    <w:rsid w:val="001546C9"/>
    <w:rsid w:val="0015491F"/>
    <w:rsid w:val="00154D15"/>
    <w:rsid w:val="0015527D"/>
    <w:rsid w:val="00155A63"/>
    <w:rsid w:val="0015655A"/>
    <w:rsid w:val="00156A1E"/>
    <w:rsid w:val="00156B04"/>
    <w:rsid w:val="0016004D"/>
    <w:rsid w:val="00160CF9"/>
    <w:rsid w:val="00161273"/>
    <w:rsid w:val="00161F3A"/>
    <w:rsid w:val="001623F5"/>
    <w:rsid w:val="001635E4"/>
    <w:rsid w:val="00164309"/>
    <w:rsid w:val="0016473D"/>
    <w:rsid w:val="00164B80"/>
    <w:rsid w:val="00165BC1"/>
    <w:rsid w:val="00165CDC"/>
    <w:rsid w:val="00166561"/>
    <w:rsid w:val="00166910"/>
    <w:rsid w:val="001702DA"/>
    <w:rsid w:val="00170A81"/>
    <w:rsid w:val="00171F0C"/>
    <w:rsid w:val="00172F3C"/>
    <w:rsid w:val="001734F0"/>
    <w:rsid w:val="00173947"/>
    <w:rsid w:val="00173FC6"/>
    <w:rsid w:val="00175125"/>
    <w:rsid w:val="00175AE2"/>
    <w:rsid w:val="00177E5F"/>
    <w:rsid w:val="001829B7"/>
    <w:rsid w:val="001835DA"/>
    <w:rsid w:val="00183A73"/>
    <w:rsid w:val="001847FA"/>
    <w:rsid w:val="001859AD"/>
    <w:rsid w:val="00186346"/>
    <w:rsid w:val="001863ED"/>
    <w:rsid w:val="0018707C"/>
    <w:rsid w:val="001901FD"/>
    <w:rsid w:val="00191148"/>
    <w:rsid w:val="00191533"/>
    <w:rsid w:val="00191EA2"/>
    <w:rsid w:val="00192579"/>
    <w:rsid w:val="00192690"/>
    <w:rsid w:val="00192DC4"/>
    <w:rsid w:val="00192E0D"/>
    <w:rsid w:val="00192F73"/>
    <w:rsid w:val="001939AA"/>
    <w:rsid w:val="00193CE8"/>
    <w:rsid w:val="0019455F"/>
    <w:rsid w:val="00195855"/>
    <w:rsid w:val="00196702"/>
    <w:rsid w:val="00196E66"/>
    <w:rsid w:val="00196FF4"/>
    <w:rsid w:val="0019723D"/>
    <w:rsid w:val="00197AD4"/>
    <w:rsid w:val="001A0E59"/>
    <w:rsid w:val="001A1974"/>
    <w:rsid w:val="001A20AC"/>
    <w:rsid w:val="001A2830"/>
    <w:rsid w:val="001A2EEA"/>
    <w:rsid w:val="001A30EB"/>
    <w:rsid w:val="001A385D"/>
    <w:rsid w:val="001A386A"/>
    <w:rsid w:val="001A3882"/>
    <w:rsid w:val="001A39C0"/>
    <w:rsid w:val="001A3EB6"/>
    <w:rsid w:val="001A3F72"/>
    <w:rsid w:val="001A4EAD"/>
    <w:rsid w:val="001A5D15"/>
    <w:rsid w:val="001A6418"/>
    <w:rsid w:val="001A682B"/>
    <w:rsid w:val="001A6ED5"/>
    <w:rsid w:val="001A7292"/>
    <w:rsid w:val="001A7653"/>
    <w:rsid w:val="001A7872"/>
    <w:rsid w:val="001A7C5B"/>
    <w:rsid w:val="001A7F50"/>
    <w:rsid w:val="001B02A4"/>
    <w:rsid w:val="001B049D"/>
    <w:rsid w:val="001B0656"/>
    <w:rsid w:val="001B07C1"/>
    <w:rsid w:val="001B10FF"/>
    <w:rsid w:val="001B1535"/>
    <w:rsid w:val="001B163F"/>
    <w:rsid w:val="001B1819"/>
    <w:rsid w:val="001B2254"/>
    <w:rsid w:val="001B2527"/>
    <w:rsid w:val="001B351C"/>
    <w:rsid w:val="001B35C9"/>
    <w:rsid w:val="001B39E3"/>
    <w:rsid w:val="001B3E41"/>
    <w:rsid w:val="001B3FEF"/>
    <w:rsid w:val="001B418F"/>
    <w:rsid w:val="001B4D89"/>
    <w:rsid w:val="001B52D2"/>
    <w:rsid w:val="001B541F"/>
    <w:rsid w:val="001B576E"/>
    <w:rsid w:val="001B5A2B"/>
    <w:rsid w:val="001B6032"/>
    <w:rsid w:val="001B68E0"/>
    <w:rsid w:val="001B6B08"/>
    <w:rsid w:val="001C0CAD"/>
    <w:rsid w:val="001C0ED7"/>
    <w:rsid w:val="001C2734"/>
    <w:rsid w:val="001C2AEB"/>
    <w:rsid w:val="001C2FB6"/>
    <w:rsid w:val="001C3D02"/>
    <w:rsid w:val="001C3E77"/>
    <w:rsid w:val="001C4D5D"/>
    <w:rsid w:val="001C609E"/>
    <w:rsid w:val="001C6217"/>
    <w:rsid w:val="001C6DCA"/>
    <w:rsid w:val="001C72F9"/>
    <w:rsid w:val="001C7D96"/>
    <w:rsid w:val="001D008A"/>
    <w:rsid w:val="001D0158"/>
    <w:rsid w:val="001D01E6"/>
    <w:rsid w:val="001D058D"/>
    <w:rsid w:val="001D05F2"/>
    <w:rsid w:val="001D0969"/>
    <w:rsid w:val="001D0B37"/>
    <w:rsid w:val="001D12F3"/>
    <w:rsid w:val="001D214F"/>
    <w:rsid w:val="001D4E89"/>
    <w:rsid w:val="001D670F"/>
    <w:rsid w:val="001D68EB"/>
    <w:rsid w:val="001D6DC1"/>
    <w:rsid w:val="001D7597"/>
    <w:rsid w:val="001E09C0"/>
    <w:rsid w:val="001E0F48"/>
    <w:rsid w:val="001E155F"/>
    <w:rsid w:val="001E203E"/>
    <w:rsid w:val="001E275A"/>
    <w:rsid w:val="001E2A59"/>
    <w:rsid w:val="001E2A69"/>
    <w:rsid w:val="001E2C62"/>
    <w:rsid w:val="001E420C"/>
    <w:rsid w:val="001E46F2"/>
    <w:rsid w:val="001E4C16"/>
    <w:rsid w:val="001E4CD9"/>
    <w:rsid w:val="001E6C11"/>
    <w:rsid w:val="001E6E86"/>
    <w:rsid w:val="001F041C"/>
    <w:rsid w:val="001F0865"/>
    <w:rsid w:val="001F1B48"/>
    <w:rsid w:val="001F2082"/>
    <w:rsid w:val="001F2448"/>
    <w:rsid w:val="001F2A02"/>
    <w:rsid w:val="001F3026"/>
    <w:rsid w:val="001F3340"/>
    <w:rsid w:val="001F42FB"/>
    <w:rsid w:val="001F4B8B"/>
    <w:rsid w:val="001F5360"/>
    <w:rsid w:val="001F569E"/>
    <w:rsid w:val="001F74B7"/>
    <w:rsid w:val="001F74B9"/>
    <w:rsid w:val="001F7542"/>
    <w:rsid w:val="0020020A"/>
    <w:rsid w:val="0020058F"/>
    <w:rsid w:val="00201C5C"/>
    <w:rsid w:val="002023C2"/>
    <w:rsid w:val="00203680"/>
    <w:rsid w:val="00203855"/>
    <w:rsid w:val="00203FF4"/>
    <w:rsid w:val="00204440"/>
    <w:rsid w:val="0020515D"/>
    <w:rsid w:val="002055E1"/>
    <w:rsid w:val="00205EEC"/>
    <w:rsid w:val="002078F7"/>
    <w:rsid w:val="00207C99"/>
    <w:rsid w:val="00210BB3"/>
    <w:rsid w:val="00211D73"/>
    <w:rsid w:val="0021392C"/>
    <w:rsid w:val="002147E9"/>
    <w:rsid w:val="00214B9D"/>
    <w:rsid w:val="002162DD"/>
    <w:rsid w:val="0021727F"/>
    <w:rsid w:val="00217A2E"/>
    <w:rsid w:val="00217AAD"/>
    <w:rsid w:val="00217FF3"/>
    <w:rsid w:val="00220BCD"/>
    <w:rsid w:val="00220DBA"/>
    <w:rsid w:val="00221523"/>
    <w:rsid w:val="00222029"/>
    <w:rsid w:val="002221DB"/>
    <w:rsid w:val="00223D0B"/>
    <w:rsid w:val="002251C7"/>
    <w:rsid w:val="002255E9"/>
    <w:rsid w:val="00225790"/>
    <w:rsid w:val="00225B51"/>
    <w:rsid w:val="00226AAB"/>
    <w:rsid w:val="00226DD5"/>
    <w:rsid w:val="0022793D"/>
    <w:rsid w:val="00227ED4"/>
    <w:rsid w:val="002302E2"/>
    <w:rsid w:val="00230535"/>
    <w:rsid w:val="00230542"/>
    <w:rsid w:val="00230A10"/>
    <w:rsid w:val="00230C67"/>
    <w:rsid w:val="00232028"/>
    <w:rsid w:val="00232246"/>
    <w:rsid w:val="002324F5"/>
    <w:rsid w:val="00233355"/>
    <w:rsid w:val="00233418"/>
    <w:rsid w:val="0023392D"/>
    <w:rsid w:val="002340DC"/>
    <w:rsid w:val="0023510D"/>
    <w:rsid w:val="00235187"/>
    <w:rsid w:val="00235F8C"/>
    <w:rsid w:val="002361C9"/>
    <w:rsid w:val="00236677"/>
    <w:rsid w:val="002367B9"/>
    <w:rsid w:val="00237BC9"/>
    <w:rsid w:val="00240AC2"/>
    <w:rsid w:val="00240C8C"/>
    <w:rsid w:val="00240E5E"/>
    <w:rsid w:val="00240FE4"/>
    <w:rsid w:val="002412F9"/>
    <w:rsid w:val="0024189E"/>
    <w:rsid w:val="00241CA3"/>
    <w:rsid w:val="00242670"/>
    <w:rsid w:val="00243220"/>
    <w:rsid w:val="00244D09"/>
    <w:rsid w:val="00244FBC"/>
    <w:rsid w:val="00245259"/>
    <w:rsid w:val="00245445"/>
    <w:rsid w:val="00245FAB"/>
    <w:rsid w:val="00246730"/>
    <w:rsid w:val="002479D4"/>
    <w:rsid w:val="00247CD7"/>
    <w:rsid w:val="00250797"/>
    <w:rsid w:val="00251979"/>
    <w:rsid w:val="00251C86"/>
    <w:rsid w:val="002520E0"/>
    <w:rsid w:val="00252608"/>
    <w:rsid w:val="00252D51"/>
    <w:rsid w:val="00252E27"/>
    <w:rsid w:val="002544C2"/>
    <w:rsid w:val="002548C4"/>
    <w:rsid w:val="00254B52"/>
    <w:rsid w:val="00254D2C"/>
    <w:rsid w:val="00254E51"/>
    <w:rsid w:val="00254EA3"/>
    <w:rsid w:val="00254ECC"/>
    <w:rsid w:val="002554CE"/>
    <w:rsid w:val="00255878"/>
    <w:rsid w:val="00255D6C"/>
    <w:rsid w:val="00256A07"/>
    <w:rsid w:val="00257414"/>
    <w:rsid w:val="002574B2"/>
    <w:rsid w:val="0025766D"/>
    <w:rsid w:val="002577D4"/>
    <w:rsid w:val="00260DE6"/>
    <w:rsid w:val="00261601"/>
    <w:rsid w:val="0026318F"/>
    <w:rsid w:val="002637F5"/>
    <w:rsid w:val="00263DB1"/>
    <w:rsid w:val="00264C3D"/>
    <w:rsid w:val="00264DC6"/>
    <w:rsid w:val="00264FC4"/>
    <w:rsid w:val="00267633"/>
    <w:rsid w:val="0026784E"/>
    <w:rsid w:val="00267C95"/>
    <w:rsid w:val="00270017"/>
    <w:rsid w:val="0027102B"/>
    <w:rsid w:val="00271840"/>
    <w:rsid w:val="00271F92"/>
    <w:rsid w:val="0027357C"/>
    <w:rsid w:val="0027394F"/>
    <w:rsid w:val="0027439E"/>
    <w:rsid w:val="00275674"/>
    <w:rsid w:val="00276422"/>
    <w:rsid w:val="00276ED4"/>
    <w:rsid w:val="0027761D"/>
    <w:rsid w:val="00277C47"/>
    <w:rsid w:val="00280B86"/>
    <w:rsid w:val="0028128B"/>
    <w:rsid w:val="002814F1"/>
    <w:rsid w:val="002816C2"/>
    <w:rsid w:val="0028186E"/>
    <w:rsid w:val="00281C9C"/>
    <w:rsid w:val="002821FF"/>
    <w:rsid w:val="002826C7"/>
    <w:rsid w:val="002829B7"/>
    <w:rsid w:val="00282BF5"/>
    <w:rsid w:val="002838EF"/>
    <w:rsid w:val="00283B1F"/>
    <w:rsid w:val="00283C95"/>
    <w:rsid w:val="00284BF9"/>
    <w:rsid w:val="002852F8"/>
    <w:rsid w:val="0028580B"/>
    <w:rsid w:val="00285B8E"/>
    <w:rsid w:val="00286162"/>
    <w:rsid w:val="00286EFF"/>
    <w:rsid w:val="00287586"/>
    <w:rsid w:val="00287E37"/>
    <w:rsid w:val="00290268"/>
    <w:rsid w:val="002906D0"/>
    <w:rsid w:val="00290916"/>
    <w:rsid w:val="00290B9F"/>
    <w:rsid w:val="002910B2"/>
    <w:rsid w:val="002910C9"/>
    <w:rsid w:val="00291FC6"/>
    <w:rsid w:val="00292222"/>
    <w:rsid w:val="00292BEF"/>
    <w:rsid w:val="00292D2B"/>
    <w:rsid w:val="00293111"/>
    <w:rsid w:val="00293CE2"/>
    <w:rsid w:val="002942E4"/>
    <w:rsid w:val="00294811"/>
    <w:rsid w:val="00294D17"/>
    <w:rsid w:val="00295AB3"/>
    <w:rsid w:val="00295B71"/>
    <w:rsid w:val="0029610E"/>
    <w:rsid w:val="0029634B"/>
    <w:rsid w:val="002967D1"/>
    <w:rsid w:val="00297688"/>
    <w:rsid w:val="002976E2"/>
    <w:rsid w:val="00297B19"/>
    <w:rsid w:val="002A00D3"/>
    <w:rsid w:val="002A25A1"/>
    <w:rsid w:val="002A29F4"/>
    <w:rsid w:val="002A4058"/>
    <w:rsid w:val="002A41AC"/>
    <w:rsid w:val="002A610D"/>
    <w:rsid w:val="002A64BD"/>
    <w:rsid w:val="002B1C6B"/>
    <w:rsid w:val="002B5767"/>
    <w:rsid w:val="002B6193"/>
    <w:rsid w:val="002B6DDF"/>
    <w:rsid w:val="002B786A"/>
    <w:rsid w:val="002B7C17"/>
    <w:rsid w:val="002C01E5"/>
    <w:rsid w:val="002C1059"/>
    <w:rsid w:val="002C173F"/>
    <w:rsid w:val="002C218E"/>
    <w:rsid w:val="002C2ACB"/>
    <w:rsid w:val="002C2BF1"/>
    <w:rsid w:val="002C2FDB"/>
    <w:rsid w:val="002C351B"/>
    <w:rsid w:val="002C35BF"/>
    <w:rsid w:val="002C403C"/>
    <w:rsid w:val="002C41BA"/>
    <w:rsid w:val="002C4316"/>
    <w:rsid w:val="002C4459"/>
    <w:rsid w:val="002C4BF4"/>
    <w:rsid w:val="002C52CB"/>
    <w:rsid w:val="002C57CD"/>
    <w:rsid w:val="002C5AC3"/>
    <w:rsid w:val="002C5DB8"/>
    <w:rsid w:val="002C69E7"/>
    <w:rsid w:val="002C74DE"/>
    <w:rsid w:val="002C7A61"/>
    <w:rsid w:val="002C7F09"/>
    <w:rsid w:val="002D1BC9"/>
    <w:rsid w:val="002D2E45"/>
    <w:rsid w:val="002D311E"/>
    <w:rsid w:val="002D3155"/>
    <w:rsid w:val="002D38D9"/>
    <w:rsid w:val="002D465B"/>
    <w:rsid w:val="002D515D"/>
    <w:rsid w:val="002D5350"/>
    <w:rsid w:val="002D5955"/>
    <w:rsid w:val="002D5BE4"/>
    <w:rsid w:val="002D6761"/>
    <w:rsid w:val="002D6765"/>
    <w:rsid w:val="002D7B4D"/>
    <w:rsid w:val="002E1169"/>
    <w:rsid w:val="002E159B"/>
    <w:rsid w:val="002E193A"/>
    <w:rsid w:val="002E205E"/>
    <w:rsid w:val="002E2F4F"/>
    <w:rsid w:val="002E321E"/>
    <w:rsid w:val="002E3BA4"/>
    <w:rsid w:val="002E45B5"/>
    <w:rsid w:val="002E4CCD"/>
    <w:rsid w:val="002E69F5"/>
    <w:rsid w:val="002E7E9F"/>
    <w:rsid w:val="002F0494"/>
    <w:rsid w:val="002F0787"/>
    <w:rsid w:val="002F0D18"/>
    <w:rsid w:val="002F0D70"/>
    <w:rsid w:val="002F13A8"/>
    <w:rsid w:val="002F18BA"/>
    <w:rsid w:val="002F2E8C"/>
    <w:rsid w:val="002F34CA"/>
    <w:rsid w:val="002F3BCD"/>
    <w:rsid w:val="002F4BA0"/>
    <w:rsid w:val="002F554D"/>
    <w:rsid w:val="002F583F"/>
    <w:rsid w:val="002F5B65"/>
    <w:rsid w:val="002F5DE3"/>
    <w:rsid w:val="002F68AF"/>
    <w:rsid w:val="002F7BD5"/>
    <w:rsid w:val="0030116F"/>
    <w:rsid w:val="00301F05"/>
    <w:rsid w:val="003024A0"/>
    <w:rsid w:val="0030253E"/>
    <w:rsid w:val="003046A5"/>
    <w:rsid w:val="003046CB"/>
    <w:rsid w:val="00304C72"/>
    <w:rsid w:val="0030504C"/>
    <w:rsid w:val="003056F1"/>
    <w:rsid w:val="0030575D"/>
    <w:rsid w:val="00306166"/>
    <w:rsid w:val="00307784"/>
    <w:rsid w:val="00307803"/>
    <w:rsid w:val="00307DE2"/>
    <w:rsid w:val="00307F33"/>
    <w:rsid w:val="003101D3"/>
    <w:rsid w:val="003107D1"/>
    <w:rsid w:val="0031086C"/>
    <w:rsid w:val="00310F15"/>
    <w:rsid w:val="00311102"/>
    <w:rsid w:val="00312011"/>
    <w:rsid w:val="0031210E"/>
    <w:rsid w:val="0031255E"/>
    <w:rsid w:val="00312F0C"/>
    <w:rsid w:val="00313482"/>
    <w:rsid w:val="0031396A"/>
    <w:rsid w:val="003145DC"/>
    <w:rsid w:val="0031485A"/>
    <w:rsid w:val="00314926"/>
    <w:rsid w:val="00314D71"/>
    <w:rsid w:val="0031561D"/>
    <w:rsid w:val="0031579A"/>
    <w:rsid w:val="00316B86"/>
    <w:rsid w:val="00316F05"/>
    <w:rsid w:val="003171DC"/>
    <w:rsid w:val="003174F4"/>
    <w:rsid w:val="00317C93"/>
    <w:rsid w:val="003216E6"/>
    <w:rsid w:val="00321733"/>
    <w:rsid w:val="00322B4B"/>
    <w:rsid w:val="00323AE6"/>
    <w:rsid w:val="00323BF8"/>
    <w:rsid w:val="00323DF1"/>
    <w:rsid w:val="0032463A"/>
    <w:rsid w:val="00324842"/>
    <w:rsid w:val="0032605C"/>
    <w:rsid w:val="00326835"/>
    <w:rsid w:val="00326E4A"/>
    <w:rsid w:val="003279C3"/>
    <w:rsid w:val="00327B99"/>
    <w:rsid w:val="00330CBA"/>
    <w:rsid w:val="00331880"/>
    <w:rsid w:val="0033241A"/>
    <w:rsid w:val="003324BD"/>
    <w:rsid w:val="003330DA"/>
    <w:rsid w:val="003333DB"/>
    <w:rsid w:val="0033363A"/>
    <w:rsid w:val="00333AC6"/>
    <w:rsid w:val="00334020"/>
    <w:rsid w:val="00334C6A"/>
    <w:rsid w:val="0033504E"/>
    <w:rsid w:val="003356AF"/>
    <w:rsid w:val="00335794"/>
    <w:rsid w:val="003359C1"/>
    <w:rsid w:val="003374AA"/>
    <w:rsid w:val="003402D5"/>
    <w:rsid w:val="00341085"/>
    <w:rsid w:val="003411B5"/>
    <w:rsid w:val="00341230"/>
    <w:rsid w:val="00344536"/>
    <w:rsid w:val="00345848"/>
    <w:rsid w:val="00345A10"/>
    <w:rsid w:val="00346571"/>
    <w:rsid w:val="00346A16"/>
    <w:rsid w:val="00346A7B"/>
    <w:rsid w:val="00346C2B"/>
    <w:rsid w:val="00346DE5"/>
    <w:rsid w:val="0034717F"/>
    <w:rsid w:val="0034721F"/>
    <w:rsid w:val="003477DB"/>
    <w:rsid w:val="00347E71"/>
    <w:rsid w:val="003510E1"/>
    <w:rsid w:val="0035142A"/>
    <w:rsid w:val="00351721"/>
    <w:rsid w:val="003521A2"/>
    <w:rsid w:val="003544E0"/>
    <w:rsid w:val="00354A02"/>
    <w:rsid w:val="0035555F"/>
    <w:rsid w:val="00355E51"/>
    <w:rsid w:val="00355F18"/>
    <w:rsid w:val="00356676"/>
    <w:rsid w:val="00356EED"/>
    <w:rsid w:val="003570E5"/>
    <w:rsid w:val="00357884"/>
    <w:rsid w:val="00357DB9"/>
    <w:rsid w:val="00361431"/>
    <w:rsid w:val="003614E5"/>
    <w:rsid w:val="003620FE"/>
    <w:rsid w:val="00362954"/>
    <w:rsid w:val="00362D44"/>
    <w:rsid w:val="00362F81"/>
    <w:rsid w:val="003632F5"/>
    <w:rsid w:val="0036430F"/>
    <w:rsid w:val="0036499B"/>
    <w:rsid w:val="00364A3F"/>
    <w:rsid w:val="00365072"/>
    <w:rsid w:val="00365355"/>
    <w:rsid w:val="00366F26"/>
    <w:rsid w:val="003672CC"/>
    <w:rsid w:val="00367AA8"/>
    <w:rsid w:val="003708DC"/>
    <w:rsid w:val="00370AA8"/>
    <w:rsid w:val="00371F87"/>
    <w:rsid w:val="0037211E"/>
    <w:rsid w:val="00372989"/>
    <w:rsid w:val="00373641"/>
    <w:rsid w:val="00374113"/>
    <w:rsid w:val="00375FAB"/>
    <w:rsid w:val="00377027"/>
    <w:rsid w:val="003776E7"/>
    <w:rsid w:val="0037775E"/>
    <w:rsid w:val="00377CBD"/>
    <w:rsid w:val="00377FE5"/>
    <w:rsid w:val="00380BC0"/>
    <w:rsid w:val="00380FB5"/>
    <w:rsid w:val="003810A5"/>
    <w:rsid w:val="00381491"/>
    <w:rsid w:val="003817C4"/>
    <w:rsid w:val="003824FC"/>
    <w:rsid w:val="003829D6"/>
    <w:rsid w:val="00382A19"/>
    <w:rsid w:val="00382C9E"/>
    <w:rsid w:val="00382E05"/>
    <w:rsid w:val="003832CB"/>
    <w:rsid w:val="00383FF9"/>
    <w:rsid w:val="0038436F"/>
    <w:rsid w:val="003845FB"/>
    <w:rsid w:val="003858E3"/>
    <w:rsid w:val="00385C9D"/>
    <w:rsid w:val="00386031"/>
    <w:rsid w:val="00387503"/>
    <w:rsid w:val="003901EE"/>
    <w:rsid w:val="0039056F"/>
    <w:rsid w:val="0039097C"/>
    <w:rsid w:val="003914DA"/>
    <w:rsid w:val="00392B6E"/>
    <w:rsid w:val="00392BDF"/>
    <w:rsid w:val="00393EEA"/>
    <w:rsid w:val="0039521E"/>
    <w:rsid w:val="0039574A"/>
    <w:rsid w:val="00395955"/>
    <w:rsid w:val="00395FD5"/>
    <w:rsid w:val="0039653F"/>
    <w:rsid w:val="00396D8D"/>
    <w:rsid w:val="0039726C"/>
    <w:rsid w:val="003A0457"/>
    <w:rsid w:val="003A0495"/>
    <w:rsid w:val="003A1E88"/>
    <w:rsid w:val="003A2781"/>
    <w:rsid w:val="003A2992"/>
    <w:rsid w:val="003A315B"/>
    <w:rsid w:val="003A3365"/>
    <w:rsid w:val="003A363C"/>
    <w:rsid w:val="003A37FB"/>
    <w:rsid w:val="003A396B"/>
    <w:rsid w:val="003A4078"/>
    <w:rsid w:val="003A41F7"/>
    <w:rsid w:val="003A438E"/>
    <w:rsid w:val="003A57B0"/>
    <w:rsid w:val="003A68E9"/>
    <w:rsid w:val="003A76CC"/>
    <w:rsid w:val="003B002E"/>
    <w:rsid w:val="003B040E"/>
    <w:rsid w:val="003B06B5"/>
    <w:rsid w:val="003B073E"/>
    <w:rsid w:val="003B1160"/>
    <w:rsid w:val="003B1A19"/>
    <w:rsid w:val="003B30BD"/>
    <w:rsid w:val="003B335E"/>
    <w:rsid w:val="003B3A4F"/>
    <w:rsid w:val="003B4384"/>
    <w:rsid w:val="003B4623"/>
    <w:rsid w:val="003B4B95"/>
    <w:rsid w:val="003B5F46"/>
    <w:rsid w:val="003B6296"/>
    <w:rsid w:val="003B6933"/>
    <w:rsid w:val="003B72B8"/>
    <w:rsid w:val="003B7AA3"/>
    <w:rsid w:val="003C155D"/>
    <w:rsid w:val="003C163B"/>
    <w:rsid w:val="003C2D3D"/>
    <w:rsid w:val="003C2EDF"/>
    <w:rsid w:val="003C32A0"/>
    <w:rsid w:val="003C342B"/>
    <w:rsid w:val="003C4993"/>
    <w:rsid w:val="003C49FA"/>
    <w:rsid w:val="003C4B85"/>
    <w:rsid w:val="003C4C57"/>
    <w:rsid w:val="003C4C64"/>
    <w:rsid w:val="003D10CE"/>
    <w:rsid w:val="003D1979"/>
    <w:rsid w:val="003D4396"/>
    <w:rsid w:val="003D4A94"/>
    <w:rsid w:val="003D50AA"/>
    <w:rsid w:val="003D514F"/>
    <w:rsid w:val="003D55F1"/>
    <w:rsid w:val="003D5C07"/>
    <w:rsid w:val="003D6D0B"/>
    <w:rsid w:val="003D6FB8"/>
    <w:rsid w:val="003D74E4"/>
    <w:rsid w:val="003D7550"/>
    <w:rsid w:val="003D7D77"/>
    <w:rsid w:val="003E05B6"/>
    <w:rsid w:val="003E1030"/>
    <w:rsid w:val="003E1BE2"/>
    <w:rsid w:val="003E1C3E"/>
    <w:rsid w:val="003E2C24"/>
    <w:rsid w:val="003E5790"/>
    <w:rsid w:val="003E63F7"/>
    <w:rsid w:val="003E6577"/>
    <w:rsid w:val="003E77C3"/>
    <w:rsid w:val="003F256D"/>
    <w:rsid w:val="003F2AD4"/>
    <w:rsid w:val="003F3011"/>
    <w:rsid w:val="003F4123"/>
    <w:rsid w:val="003F45EB"/>
    <w:rsid w:val="003F4744"/>
    <w:rsid w:val="003F4BC9"/>
    <w:rsid w:val="003F5D4F"/>
    <w:rsid w:val="003F6D31"/>
    <w:rsid w:val="003F752E"/>
    <w:rsid w:val="003F79B8"/>
    <w:rsid w:val="004002A8"/>
    <w:rsid w:val="004007E3"/>
    <w:rsid w:val="00401129"/>
    <w:rsid w:val="004017F5"/>
    <w:rsid w:val="004023B2"/>
    <w:rsid w:val="00402526"/>
    <w:rsid w:val="00402E05"/>
    <w:rsid w:val="00403346"/>
    <w:rsid w:val="004035A4"/>
    <w:rsid w:val="004037AB"/>
    <w:rsid w:val="00404051"/>
    <w:rsid w:val="0040493A"/>
    <w:rsid w:val="0040685E"/>
    <w:rsid w:val="00406932"/>
    <w:rsid w:val="004076BF"/>
    <w:rsid w:val="004108EC"/>
    <w:rsid w:val="00410D05"/>
    <w:rsid w:val="00411E43"/>
    <w:rsid w:val="004128A8"/>
    <w:rsid w:val="00412DFD"/>
    <w:rsid w:val="0041347B"/>
    <w:rsid w:val="004134EA"/>
    <w:rsid w:val="00413AA9"/>
    <w:rsid w:val="004155C8"/>
    <w:rsid w:val="004156B8"/>
    <w:rsid w:val="004165BF"/>
    <w:rsid w:val="00417E5F"/>
    <w:rsid w:val="0042098F"/>
    <w:rsid w:val="00420E61"/>
    <w:rsid w:val="00421389"/>
    <w:rsid w:val="00421418"/>
    <w:rsid w:val="0042240F"/>
    <w:rsid w:val="004225DC"/>
    <w:rsid w:val="00422BC1"/>
    <w:rsid w:val="0042391C"/>
    <w:rsid w:val="004239BB"/>
    <w:rsid w:val="00423B84"/>
    <w:rsid w:val="00424056"/>
    <w:rsid w:val="00424087"/>
    <w:rsid w:val="0042461E"/>
    <w:rsid w:val="00424881"/>
    <w:rsid w:val="00424A62"/>
    <w:rsid w:val="00424F75"/>
    <w:rsid w:val="00425DA2"/>
    <w:rsid w:val="0042688A"/>
    <w:rsid w:val="004272B8"/>
    <w:rsid w:val="004272C1"/>
    <w:rsid w:val="004303B5"/>
    <w:rsid w:val="00430CD4"/>
    <w:rsid w:val="00430CE1"/>
    <w:rsid w:val="004318A3"/>
    <w:rsid w:val="00431C31"/>
    <w:rsid w:val="00431DA2"/>
    <w:rsid w:val="00431E6E"/>
    <w:rsid w:val="00432784"/>
    <w:rsid w:val="00432BC2"/>
    <w:rsid w:val="0043311A"/>
    <w:rsid w:val="004343CB"/>
    <w:rsid w:val="00435268"/>
    <w:rsid w:val="0043538D"/>
    <w:rsid w:val="00435750"/>
    <w:rsid w:val="0043710D"/>
    <w:rsid w:val="00437CAD"/>
    <w:rsid w:val="00437CBE"/>
    <w:rsid w:val="00437D78"/>
    <w:rsid w:val="00440486"/>
    <w:rsid w:val="00441280"/>
    <w:rsid w:val="00441605"/>
    <w:rsid w:val="004417F3"/>
    <w:rsid w:val="00441CC0"/>
    <w:rsid w:val="004426DA"/>
    <w:rsid w:val="004430D7"/>
    <w:rsid w:val="0044327E"/>
    <w:rsid w:val="00444758"/>
    <w:rsid w:val="00444AF1"/>
    <w:rsid w:val="00444C08"/>
    <w:rsid w:val="00445A70"/>
    <w:rsid w:val="00446342"/>
    <w:rsid w:val="0044651F"/>
    <w:rsid w:val="004466B8"/>
    <w:rsid w:val="0045052A"/>
    <w:rsid w:val="0045231F"/>
    <w:rsid w:val="0045285E"/>
    <w:rsid w:val="00452D19"/>
    <w:rsid w:val="004538D4"/>
    <w:rsid w:val="00456669"/>
    <w:rsid w:val="004569DF"/>
    <w:rsid w:val="004574BB"/>
    <w:rsid w:val="00457CB4"/>
    <w:rsid w:val="004603D5"/>
    <w:rsid w:val="004605DD"/>
    <w:rsid w:val="004607D6"/>
    <w:rsid w:val="0046098F"/>
    <w:rsid w:val="004609CB"/>
    <w:rsid w:val="004620A0"/>
    <w:rsid w:val="00462702"/>
    <w:rsid w:val="00463F54"/>
    <w:rsid w:val="004644EA"/>
    <w:rsid w:val="00464C2F"/>
    <w:rsid w:val="00464EFE"/>
    <w:rsid w:val="004660CF"/>
    <w:rsid w:val="00466635"/>
    <w:rsid w:val="00466640"/>
    <w:rsid w:val="00467113"/>
    <w:rsid w:val="00467645"/>
    <w:rsid w:val="004677AB"/>
    <w:rsid w:val="00467A80"/>
    <w:rsid w:val="00467D52"/>
    <w:rsid w:val="00467E9C"/>
    <w:rsid w:val="0047000F"/>
    <w:rsid w:val="00470177"/>
    <w:rsid w:val="00471342"/>
    <w:rsid w:val="00471CEF"/>
    <w:rsid w:val="00471D24"/>
    <w:rsid w:val="00472016"/>
    <w:rsid w:val="00472261"/>
    <w:rsid w:val="004726D4"/>
    <w:rsid w:val="00472DED"/>
    <w:rsid w:val="00473242"/>
    <w:rsid w:val="00475554"/>
    <w:rsid w:val="00476A47"/>
    <w:rsid w:val="00477400"/>
    <w:rsid w:val="00477DC4"/>
    <w:rsid w:val="00477F47"/>
    <w:rsid w:val="00480398"/>
    <w:rsid w:val="00481C10"/>
    <w:rsid w:val="004843A1"/>
    <w:rsid w:val="00486C2B"/>
    <w:rsid w:val="00486D8A"/>
    <w:rsid w:val="00487D53"/>
    <w:rsid w:val="004907E5"/>
    <w:rsid w:val="0049080D"/>
    <w:rsid w:val="0049092B"/>
    <w:rsid w:val="004919F5"/>
    <w:rsid w:val="00492E0F"/>
    <w:rsid w:val="00493D81"/>
    <w:rsid w:val="0049447A"/>
    <w:rsid w:val="00494E67"/>
    <w:rsid w:val="004952B3"/>
    <w:rsid w:val="004953E2"/>
    <w:rsid w:val="00495BD7"/>
    <w:rsid w:val="00495C5D"/>
    <w:rsid w:val="00495FA7"/>
    <w:rsid w:val="00496164"/>
    <w:rsid w:val="004968D4"/>
    <w:rsid w:val="00496CF9"/>
    <w:rsid w:val="00496E2A"/>
    <w:rsid w:val="00496E48"/>
    <w:rsid w:val="00497053"/>
    <w:rsid w:val="00497294"/>
    <w:rsid w:val="004A0C54"/>
    <w:rsid w:val="004A1808"/>
    <w:rsid w:val="004A1932"/>
    <w:rsid w:val="004A1C95"/>
    <w:rsid w:val="004A2BFF"/>
    <w:rsid w:val="004A2D39"/>
    <w:rsid w:val="004A3E4A"/>
    <w:rsid w:val="004A43A8"/>
    <w:rsid w:val="004A43F9"/>
    <w:rsid w:val="004A45E3"/>
    <w:rsid w:val="004A6DDA"/>
    <w:rsid w:val="004A6F1B"/>
    <w:rsid w:val="004A72B4"/>
    <w:rsid w:val="004A7A6D"/>
    <w:rsid w:val="004A7F9A"/>
    <w:rsid w:val="004B0457"/>
    <w:rsid w:val="004B045C"/>
    <w:rsid w:val="004B1701"/>
    <w:rsid w:val="004B27E4"/>
    <w:rsid w:val="004B371E"/>
    <w:rsid w:val="004B388A"/>
    <w:rsid w:val="004B5199"/>
    <w:rsid w:val="004B5740"/>
    <w:rsid w:val="004B6028"/>
    <w:rsid w:val="004B6267"/>
    <w:rsid w:val="004B639F"/>
    <w:rsid w:val="004B6950"/>
    <w:rsid w:val="004B75C1"/>
    <w:rsid w:val="004B7759"/>
    <w:rsid w:val="004B77BE"/>
    <w:rsid w:val="004B7903"/>
    <w:rsid w:val="004C0E3F"/>
    <w:rsid w:val="004C1531"/>
    <w:rsid w:val="004C1D07"/>
    <w:rsid w:val="004C2542"/>
    <w:rsid w:val="004C476E"/>
    <w:rsid w:val="004C6078"/>
    <w:rsid w:val="004C667A"/>
    <w:rsid w:val="004C6E07"/>
    <w:rsid w:val="004C703C"/>
    <w:rsid w:val="004D07EB"/>
    <w:rsid w:val="004D0C04"/>
    <w:rsid w:val="004D18E2"/>
    <w:rsid w:val="004D197A"/>
    <w:rsid w:val="004D413D"/>
    <w:rsid w:val="004D4475"/>
    <w:rsid w:val="004D478B"/>
    <w:rsid w:val="004D4BE4"/>
    <w:rsid w:val="004D50A5"/>
    <w:rsid w:val="004D59F2"/>
    <w:rsid w:val="004D5D95"/>
    <w:rsid w:val="004D60A1"/>
    <w:rsid w:val="004D6B40"/>
    <w:rsid w:val="004D7457"/>
    <w:rsid w:val="004D7C55"/>
    <w:rsid w:val="004E011D"/>
    <w:rsid w:val="004E11DC"/>
    <w:rsid w:val="004E1747"/>
    <w:rsid w:val="004E1756"/>
    <w:rsid w:val="004E2232"/>
    <w:rsid w:val="004E3397"/>
    <w:rsid w:val="004E3A9B"/>
    <w:rsid w:val="004E403C"/>
    <w:rsid w:val="004E4820"/>
    <w:rsid w:val="004E5136"/>
    <w:rsid w:val="004E563C"/>
    <w:rsid w:val="004E5955"/>
    <w:rsid w:val="004E6914"/>
    <w:rsid w:val="004E6969"/>
    <w:rsid w:val="004E6E44"/>
    <w:rsid w:val="004E753D"/>
    <w:rsid w:val="004E7FAC"/>
    <w:rsid w:val="004F04AE"/>
    <w:rsid w:val="004F18A7"/>
    <w:rsid w:val="004F19FC"/>
    <w:rsid w:val="004F1C26"/>
    <w:rsid w:val="004F1DB6"/>
    <w:rsid w:val="004F24C3"/>
    <w:rsid w:val="004F311F"/>
    <w:rsid w:val="004F4B4A"/>
    <w:rsid w:val="004F590C"/>
    <w:rsid w:val="004F60F2"/>
    <w:rsid w:val="004F689D"/>
    <w:rsid w:val="004F6AC4"/>
    <w:rsid w:val="004F6F5C"/>
    <w:rsid w:val="004F73EA"/>
    <w:rsid w:val="00500020"/>
    <w:rsid w:val="005008D1"/>
    <w:rsid w:val="00502133"/>
    <w:rsid w:val="0050228C"/>
    <w:rsid w:val="00502656"/>
    <w:rsid w:val="005026DE"/>
    <w:rsid w:val="00504B2D"/>
    <w:rsid w:val="00505490"/>
    <w:rsid w:val="005055AE"/>
    <w:rsid w:val="00505A40"/>
    <w:rsid w:val="00505E99"/>
    <w:rsid w:val="00505EA1"/>
    <w:rsid w:val="00506D07"/>
    <w:rsid w:val="00507085"/>
    <w:rsid w:val="005079ED"/>
    <w:rsid w:val="0051006F"/>
    <w:rsid w:val="00510452"/>
    <w:rsid w:val="0051071E"/>
    <w:rsid w:val="005107F6"/>
    <w:rsid w:val="005109F4"/>
    <w:rsid w:val="005113E4"/>
    <w:rsid w:val="0051197E"/>
    <w:rsid w:val="00511D19"/>
    <w:rsid w:val="0051214D"/>
    <w:rsid w:val="00512894"/>
    <w:rsid w:val="00513398"/>
    <w:rsid w:val="00513B6A"/>
    <w:rsid w:val="00513BB6"/>
    <w:rsid w:val="00514CC8"/>
    <w:rsid w:val="00514DE7"/>
    <w:rsid w:val="0051542C"/>
    <w:rsid w:val="0051574F"/>
    <w:rsid w:val="00515CCB"/>
    <w:rsid w:val="00515E4E"/>
    <w:rsid w:val="00517CBA"/>
    <w:rsid w:val="00520284"/>
    <w:rsid w:val="00520BC3"/>
    <w:rsid w:val="005222F8"/>
    <w:rsid w:val="005228EE"/>
    <w:rsid w:val="00522F08"/>
    <w:rsid w:val="0052330F"/>
    <w:rsid w:val="00524400"/>
    <w:rsid w:val="00524E72"/>
    <w:rsid w:val="005257C2"/>
    <w:rsid w:val="005258FC"/>
    <w:rsid w:val="00525BF6"/>
    <w:rsid w:val="005305D1"/>
    <w:rsid w:val="00530CC7"/>
    <w:rsid w:val="0053200C"/>
    <w:rsid w:val="005322EF"/>
    <w:rsid w:val="00533C61"/>
    <w:rsid w:val="00533D10"/>
    <w:rsid w:val="00533FCC"/>
    <w:rsid w:val="005353B3"/>
    <w:rsid w:val="00535553"/>
    <w:rsid w:val="00536405"/>
    <w:rsid w:val="005371C0"/>
    <w:rsid w:val="0053729E"/>
    <w:rsid w:val="005401C5"/>
    <w:rsid w:val="005409DA"/>
    <w:rsid w:val="00540C99"/>
    <w:rsid w:val="00541843"/>
    <w:rsid w:val="005419BD"/>
    <w:rsid w:val="005433E9"/>
    <w:rsid w:val="005436E2"/>
    <w:rsid w:val="00543DE6"/>
    <w:rsid w:val="00543E83"/>
    <w:rsid w:val="00545DE9"/>
    <w:rsid w:val="00545E17"/>
    <w:rsid w:val="00546458"/>
    <w:rsid w:val="00546FA2"/>
    <w:rsid w:val="0054708A"/>
    <w:rsid w:val="00547B61"/>
    <w:rsid w:val="0055026C"/>
    <w:rsid w:val="00550840"/>
    <w:rsid w:val="00550AB9"/>
    <w:rsid w:val="00550B46"/>
    <w:rsid w:val="00550CBE"/>
    <w:rsid w:val="00550E92"/>
    <w:rsid w:val="005516F3"/>
    <w:rsid w:val="005518EF"/>
    <w:rsid w:val="00552C80"/>
    <w:rsid w:val="00554117"/>
    <w:rsid w:val="00554D1D"/>
    <w:rsid w:val="005552B9"/>
    <w:rsid w:val="0055561A"/>
    <w:rsid w:val="00556240"/>
    <w:rsid w:val="0055644D"/>
    <w:rsid w:val="00557249"/>
    <w:rsid w:val="005577AD"/>
    <w:rsid w:val="005578FF"/>
    <w:rsid w:val="00561081"/>
    <w:rsid w:val="00563A0B"/>
    <w:rsid w:val="00564075"/>
    <w:rsid w:val="0056459F"/>
    <w:rsid w:val="00564911"/>
    <w:rsid w:val="00564A85"/>
    <w:rsid w:val="00564B93"/>
    <w:rsid w:val="00564F42"/>
    <w:rsid w:val="00565181"/>
    <w:rsid w:val="00565DB5"/>
    <w:rsid w:val="00566267"/>
    <w:rsid w:val="0057097E"/>
    <w:rsid w:val="00570D17"/>
    <w:rsid w:val="00572A04"/>
    <w:rsid w:val="00573B83"/>
    <w:rsid w:val="0057444B"/>
    <w:rsid w:val="005747E8"/>
    <w:rsid w:val="00574966"/>
    <w:rsid w:val="005759E1"/>
    <w:rsid w:val="005765DE"/>
    <w:rsid w:val="00576A37"/>
    <w:rsid w:val="00577007"/>
    <w:rsid w:val="005771AE"/>
    <w:rsid w:val="00577275"/>
    <w:rsid w:val="0058143F"/>
    <w:rsid w:val="00582736"/>
    <w:rsid w:val="00582988"/>
    <w:rsid w:val="00582B59"/>
    <w:rsid w:val="00583C3D"/>
    <w:rsid w:val="00584516"/>
    <w:rsid w:val="00584C8C"/>
    <w:rsid w:val="00584EF2"/>
    <w:rsid w:val="00584F7B"/>
    <w:rsid w:val="005850EA"/>
    <w:rsid w:val="00585478"/>
    <w:rsid w:val="0058555C"/>
    <w:rsid w:val="0058623A"/>
    <w:rsid w:val="00586DF7"/>
    <w:rsid w:val="00587548"/>
    <w:rsid w:val="00587F5C"/>
    <w:rsid w:val="00590156"/>
    <w:rsid w:val="00592080"/>
    <w:rsid w:val="0059209F"/>
    <w:rsid w:val="00592D39"/>
    <w:rsid w:val="00593671"/>
    <w:rsid w:val="00593C1C"/>
    <w:rsid w:val="00594207"/>
    <w:rsid w:val="0059437D"/>
    <w:rsid w:val="005943BA"/>
    <w:rsid w:val="00594553"/>
    <w:rsid w:val="00595F7D"/>
    <w:rsid w:val="0059630F"/>
    <w:rsid w:val="005973AA"/>
    <w:rsid w:val="005A07B5"/>
    <w:rsid w:val="005A1084"/>
    <w:rsid w:val="005A1566"/>
    <w:rsid w:val="005A191B"/>
    <w:rsid w:val="005A1C1D"/>
    <w:rsid w:val="005A38CA"/>
    <w:rsid w:val="005A3A9F"/>
    <w:rsid w:val="005A3CF0"/>
    <w:rsid w:val="005A48D6"/>
    <w:rsid w:val="005A4EB8"/>
    <w:rsid w:val="005A525F"/>
    <w:rsid w:val="005A5627"/>
    <w:rsid w:val="005A5C7A"/>
    <w:rsid w:val="005A74B5"/>
    <w:rsid w:val="005A791D"/>
    <w:rsid w:val="005B0FEE"/>
    <w:rsid w:val="005B1646"/>
    <w:rsid w:val="005B3702"/>
    <w:rsid w:val="005B374E"/>
    <w:rsid w:val="005B4894"/>
    <w:rsid w:val="005B54B8"/>
    <w:rsid w:val="005B6996"/>
    <w:rsid w:val="005C0F77"/>
    <w:rsid w:val="005C31BC"/>
    <w:rsid w:val="005C45EE"/>
    <w:rsid w:val="005C4634"/>
    <w:rsid w:val="005C4718"/>
    <w:rsid w:val="005C4DDA"/>
    <w:rsid w:val="005C5D21"/>
    <w:rsid w:val="005C647A"/>
    <w:rsid w:val="005C7300"/>
    <w:rsid w:val="005C7FE4"/>
    <w:rsid w:val="005D02BC"/>
    <w:rsid w:val="005D077A"/>
    <w:rsid w:val="005D1E11"/>
    <w:rsid w:val="005D382C"/>
    <w:rsid w:val="005D3A1A"/>
    <w:rsid w:val="005D3AA4"/>
    <w:rsid w:val="005D44E8"/>
    <w:rsid w:val="005D46A0"/>
    <w:rsid w:val="005D4D97"/>
    <w:rsid w:val="005D50BA"/>
    <w:rsid w:val="005D7EF4"/>
    <w:rsid w:val="005E0169"/>
    <w:rsid w:val="005E0CD5"/>
    <w:rsid w:val="005E32CB"/>
    <w:rsid w:val="005E4077"/>
    <w:rsid w:val="005E4209"/>
    <w:rsid w:val="005E4BCC"/>
    <w:rsid w:val="005E5012"/>
    <w:rsid w:val="005E5A8F"/>
    <w:rsid w:val="005E5B38"/>
    <w:rsid w:val="005E5F91"/>
    <w:rsid w:val="005E620F"/>
    <w:rsid w:val="005E6C81"/>
    <w:rsid w:val="005E6C9D"/>
    <w:rsid w:val="005E6E40"/>
    <w:rsid w:val="005E7584"/>
    <w:rsid w:val="005F043E"/>
    <w:rsid w:val="005F0F2B"/>
    <w:rsid w:val="005F1943"/>
    <w:rsid w:val="005F194E"/>
    <w:rsid w:val="005F1A4F"/>
    <w:rsid w:val="005F2545"/>
    <w:rsid w:val="005F25EE"/>
    <w:rsid w:val="005F2CBA"/>
    <w:rsid w:val="005F32E8"/>
    <w:rsid w:val="005F3444"/>
    <w:rsid w:val="005F3B7B"/>
    <w:rsid w:val="005F3F2E"/>
    <w:rsid w:val="005F3FA2"/>
    <w:rsid w:val="005F48E3"/>
    <w:rsid w:val="005F496A"/>
    <w:rsid w:val="005F7188"/>
    <w:rsid w:val="005F777D"/>
    <w:rsid w:val="005F7F5D"/>
    <w:rsid w:val="006002AC"/>
    <w:rsid w:val="00601995"/>
    <w:rsid w:val="00602331"/>
    <w:rsid w:val="006027E8"/>
    <w:rsid w:val="0060287C"/>
    <w:rsid w:val="00602E54"/>
    <w:rsid w:val="00603B23"/>
    <w:rsid w:val="006048A6"/>
    <w:rsid w:val="00605270"/>
    <w:rsid w:val="006057E2"/>
    <w:rsid w:val="0060598C"/>
    <w:rsid w:val="00605BA8"/>
    <w:rsid w:val="00605CA1"/>
    <w:rsid w:val="0060603E"/>
    <w:rsid w:val="006062AA"/>
    <w:rsid w:val="00606600"/>
    <w:rsid w:val="00607172"/>
    <w:rsid w:val="0060737B"/>
    <w:rsid w:val="0060742C"/>
    <w:rsid w:val="006076C5"/>
    <w:rsid w:val="006107CD"/>
    <w:rsid w:val="0061158E"/>
    <w:rsid w:val="00611627"/>
    <w:rsid w:val="006118FC"/>
    <w:rsid w:val="00611C56"/>
    <w:rsid w:val="006126E4"/>
    <w:rsid w:val="00613069"/>
    <w:rsid w:val="006133D5"/>
    <w:rsid w:val="00613B69"/>
    <w:rsid w:val="00613B6C"/>
    <w:rsid w:val="006142AF"/>
    <w:rsid w:val="006148CF"/>
    <w:rsid w:val="00614EC9"/>
    <w:rsid w:val="0061518F"/>
    <w:rsid w:val="00615397"/>
    <w:rsid w:val="00615611"/>
    <w:rsid w:val="006158A0"/>
    <w:rsid w:val="00615CF2"/>
    <w:rsid w:val="006163DA"/>
    <w:rsid w:val="00616926"/>
    <w:rsid w:val="00617C3B"/>
    <w:rsid w:val="00617D74"/>
    <w:rsid w:val="006201B5"/>
    <w:rsid w:val="0062052A"/>
    <w:rsid w:val="0062059A"/>
    <w:rsid w:val="00620696"/>
    <w:rsid w:val="00620D51"/>
    <w:rsid w:val="00622665"/>
    <w:rsid w:val="00622D8F"/>
    <w:rsid w:val="00623468"/>
    <w:rsid w:val="006237D7"/>
    <w:rsid w:val="00623B57"/>
    <w:rsid w:val="00623D00"/>
    <w:rsid w:val="0062400C"/>
    <w:rsid w:val="006240B6"/>
    <w:rsid w:val="006261E5"/>
    <w:rsid w:val="00626D98"/>
    <w:rsid w:val="006275DA"/>
    <w:rsid w:val="00627ABE"/>
    <w:rsid w:val="00627AD0"/>
    <w:rsid w:val="00627CB1"/>
    <w:rsid w:val="006311DC"/>
    <w:rsid w:val="0063152E"/>
    <w:rsid w:val="0063190A"/>
    <w:rsid w:val="00631FFE"/>
    <w:rsid w:val="0063289D"/>
    <w:rsid w:val="00633A74"/>
    <w:rsid w:val="00633AA3"/>
    <w:rsid w:val="00633DC2"/>
    <w:rsid w:val="00634361"/>
    <w:rsid w:val="00634CBF"/>
    <w:rsid w:val="00635368"/>
    <w:rsid w:val="006361B6"/>
    <w:rsid w:val="00636385"/>
    <w:rsid w:val="0063712A"/>
    <w:rsid w:val="00637399"/>
    <w:rsid w:val="00637A8E"/>
    <w:rsid w:val="00637BBB"/>
    <w:rsid w:val="00637EC7"/>
    <w:rsid w:val="00640477"/>
    <w:rsid w:val="006412F1"/>
    <w:rsid w:val="00641658"/>
    <w:rsid w:val="00641A70"/>
    <w:rsid w:val="0064270B"/>
    <w:rsid w:val="006427DC"/>
    <w:rsid w:val="006429AC"/>
    <w:rsid w:val="00642E3F"/>
    <w:rsid w:val="00643996"/>
    <w:rsid w:val="006441B6"/>
    <w:rsid w:val="006443A0"/>
    <w:rsid w:val="0064458F"/>
    <w:rsid w:val="00644D31"/>
    <w:rsid w:val="00645364"/>
    <w:rsid w:val="00645CD1"/>
    <w:rsid w:val="00647164"/>
    <w:rsid w:val="0064728D"/>
    <w:rsid w:val="006474FB"/>
    <w:rsid w:val="00647702"/>
    <w:rsid w:val="00647856"/>
    <w:rsid w:val="00647A32"/>
    <w:rsid w:val="00650DDC"/>
    <w:rsid w:val="00650F0F"/>
    <w:rsid w:val="0065136F"/>
    <w:rsid w:val="006517D0"/>
    <w:rsid w:val="00651E17"/>
    <w:rsid w:val="006527F4"/>
    <w:rsid w:val="00652D1D"/>
    <w:rsid w:val="00652E2F"/>
    <w:rsid w:val="00654008"/>
    <w:rsid w:val="00654D29"/>
    <w:rsid w:val="00654E4E"/>
    <w:rsid w:val="00655029"/>
    <w:rsid w:val="00656D6D"/>
    <w:rsid w:val="00656DAE"/>
    <w:rsid w:val="00657D7C"/>
    <w:rsid w:val="00660A50"/>
    <w:rsid w:val="0066186B"/>
    <w:rsid w:val="00661D6B"/>
    <w:rsid w:val="0066227F"/>
    <w:rsid w:val="0066328A"/>
    <w:rsid w:val="0066451D"/>
    <w:rsid w:val="0066504D"/>
    <w:rsid w:val="006650DA"/>
    <w:rsid w:val="00665B21"/>
    <w:rsid w:val="006677FB"/>
    <w:rsid w:val="00670704"/>
    <w:rsid w:val="00671216"/>
    <w:rsid w:val="006719AD"/>
    <w:rsid w:val="006719E2"/>
    <w:rsid w:val="00672079"/>
    <w:rsid w:val="00672838"/>
    <w:rsid w:val="00672900"/>
    <w:rsid w:val="00673F1E"/>
    <w:rsid w:val="0067458B"/>
    <w:rsid w:val="0067486C"/>
    <w:rsid w:val="00674960"/>
    <w:rsid w:val="00675A0C"/>
    <w:rsid w:val="00675F27"/>
    <w:rsid w:val="006762EB"/>
    <w:rsid w:val="00676438"/>
    <w:rsid w:val="00676CF8"/>
    <w:rsid w:val="006807EC"/>
    <w:rsid w:val="00680FAC"/>
    <w:rsid w:val="006813A6"/>
    <w:rsid w:val="006813CE"/>
    <w:rsid w:val="006816F3"/>
    <w:rsid w:val="006818F4"/>
    <w:rsid w:val="00681E0E"/>
    <w:rsid w:val="0068258F"/>
    <w:rsid w:val="00682679"/>
    <w:rsid w:val="006842C0"/>
    <w:rsid w:val="00684314"/>
    <w:rsid w:val="00684393"/>
    <w:rsid w:val="00684C43"/>
    <w:rsid w:val="00684D8D"/>
    <w:rsid w:val="006851E2"/>
    <w:rsid w:val="0068546C"/>
    <w:rsid w:val="006857F0"/>
    <w:rsid w:val="0068618C"/>
    <w:rsid w:val="00687B75"/>
    <w:rsid w:val="00690527"/>
    <w:rsid w:val="00690B93"/>
    <w:rsid w:val="006921C4"/>
    <w:rsid w:val="00692DBB"/>
    <w:rsid w:val="00693287"/>
    <w:rsid w:val="00693877"/>
    <w:rsid w:val="00693921"/>
    <w:rsid w:val="00693E44"/>
    <w:rsid w:val="0069522E"/>
    <w:rsid w:val="006953C1"/>
    <w:rsid w:val="00695694"/>
    <w:rsid w:val="00695F4D"/>
    <w:rsid w:val="006963B0"/>
    <w:rsid w:val="00696724"/>
    <w:rsid w:val="00696B3D"/>
    <w:rsid w:val="00697CF4"/>
    <w:rsid w:val="006A0A7B"/>
    <w:rsid w:val="006A0BA7"/>
    <w:rsid w:val="006A2CB8"/>
    <w:rsid w:val="006A409B"/>
    <w:rsid w:val="006A4D10"/>
    <w:rsid w:val="006A7AF3"/>
    <w:rsid w:val="006B0195"/>
    <w:rsid w:val="006B0358"/>
    <w:rsid w:val="006B040E"/>
    <w:rsid w:val="006B059F"/>
    <w:rsid w:val="006B081F"/>
    <w:rsid w:val="006B1149"/>
    <w:rsid w:val="006B4E1C"/>
    <w:rsid w:val="006B68DE"/>
    <w:rsid w:val="006B73E4"/>
    <w:rsid w:val="006B7A5C"/>
    <w:rsid w:val="006B7D53"/>
    <w:rsid w:val="006B7EB7"/>
    <w:rsid w:val="006C1003"/>
    <w:rsid w:val="006C1158"/>
    <w:rsid w:val="006C165B"/>
    <w:rsid w:val="006C1E8D"/>
    <w:rsid w:val="006C2123"/>
    <w:rsid w:val="006C249B"/>
    <w:rsid w:val="006C2A82"/>
    <w:rsid w:val="006C2F96"/>
    <w:rsid w:val="006C30B3"/>
    <w:rsid w:val="006C3354"/>
    <w:rsid w:val="006C3CD1"/>
    <w:rsid w:val="006C3E24"/>
    <w:rsid w:val="006C51CB"/>
    <w:rsid w:val="006C54E0"/>
    <w:rsid w:val="006C5D16"/>
    <w:rsid w:val="006C5D59"/>
    <w:rsid w:val="006C6ECB"/>
    <w:rsid w:val="006C7FA5"/>
    <w:rsid w:val="006D1347"/>
    <w:rsid w:val="006D141B"/>
    <w:rsid w:val="006D1481"/>
    <w:rsid w:val="006D14CC"/>
    <w:rsid w:val="006D168F"/>
    <w:rsid w:val="006D1F3F"/>
    <w:rsid w:val="006D3260"/>
    <w:rsid w:val="006D5416"/>
    <w:rsid w:val="006D553B"/>
    <w:rsid w:val="006D65E1"/>
    <w:rsid w:val="006D672C"/>
    <w:rsid w:val="006D6FFC"/>
    <w:rsid w:val="006D75E7"/>
    <w:rsid w:val="006E0CD6"/>
    <w:rsid w:val="006E1406"/>
    <w:rsid w:val="006E159D"/>
    <w:rsid w:val="006E278F"/>
    <w:rsid w:val="006E3147"/>
    <w:rsid w:val="006E3291"/>
    <w:rsid w:val="006E3858"/>
    <w:rsid w:val="006E3CD5"/>
    <w:rsid w:val="006E410C"/>
    <w:rsid w:val="006E67C6"/>
    <w:rsid w:val="006E68F9"/>
    <w:rsid w:val="006E79C5"/>
    <w:rsid w:val="006F10DC"/>
    <w:rsid w:val="006F2B17"/>
    <w:rsid w:val="006F40F3"/>
    <w:rsid w:val="006F49AD"/>
    <w:rsid w:val="006F4D0F"/>
    <w:rsid w:val="006F55D4"/>
    <w:rsid w:val="006F6092"/>
    <w:rsid w:val="006F6229"/>
    <w:rsid w:val="006F62A8"/>
    <w:rsid w:val="006F6C61"/>
    <w:rsid w:val="006F72BE"/>
    <w:rsid w:val="00700606"/>
    <w:rsid w:val="007008D1"/>
    <w:rsid w:val="00701370"/>
    <w:rsid w:val="007016B4"/>
    <w:rsid w:val="00701C8B"/>
    <w:rsid w:val="00701FFF"/>
    <w:rsid w:val="007022B2"/>
    <w:rsid w:val="007025AF"/>
    <w:rsid w:val="007025FE"/>
    <w:rsid w:val="00702654"/>
    <w:rsid w:val="00702E32"/>
    <w:rsid w:val="007037CC"/>
    <w:rsid w:val="00703863"/>
    <w:rsid w:val="007049BA"/>
    <w:rsid w:val="00705F5E"/>
    <w:rsid w:val="00706029"/>
    <w:rsid w:val="007066DC"/>
    <w:rsid w:val="00706EB2"/>
    <w:rsid w:val="00707859"/>
    <w:rsid w:val="00707E6B"/>
    <w:rsid w:val="00710003"/>
    <w:rsid w:val="00710235"/>
    <w:rsid w:val="00710BD8"/>
    <w:rsid w:val="00710E82"/>
    <w:rsid w:val="00710F1F"/>
    <w:rsid w:val="00711438"/>
    <w:rsid w:val="00711E6B"/>
    <w:rsid w:val="0071221D"/>
    <w:rsid w:val="0071352D"/>
    <w:rsid w:val="00714426"/>
    <w:rsid w:val="0071467E"/>
    <w:rsid w:val="007158B8"/>
    <w:rsid w:val="00716046"/>
    <w:rsid w:val="007170BD"/>
    <w:rsid w:val="007171F6"/>
    <w:rsid w:val="00717420"/>
    <w:rsid w:val="007179C3"/>
    <w:rsid w:val="007179CD"/>
    <w:rsid w:val="007200AF"/>
    <w:rsid w:val="00721089"/>
    <w:rsid w:val="00721C43"/>
    <w:rsid w:val="00721D23"/>
    <w:rsid w:val="0072272F"/>
    <w:rsid w:val="00722812"/>
    <w:rsid w:val="007237DF"/>
    <w:rsid w:val="007240B8"/>
    <w:rsid w:val="00725490"/>
    <w:rsid w:val="007258EE"/>
    <w:rsid w:val="00725B6D"/>
    <w:rsid w:val="0072688F"/>
    <w:rsid w:val="0072791E"/>
    <w:rsid w:val="00727A7F"/>
    <w:rsid w:val="00727B11"/>
    <w:rsid w:val="007301DB"/>
    <w:rsid w:val="007307FC"/>
    <w:rsid w:val="00731274"/>
    <w:rsid w:val="0073168A"/>
    <w:rsid w:val="00731D9E"/>
    <w:rsid w:val="0073234F"/>
    <w:rsid w:val="007325FC"/>
    <w:rsid w:val="007327D9"/>
    <w:rsid w:val="00733C99"/>
    <w:rsid w:val="00735ED6"/>
    <w:rsid w:val="0073621E"/>
    <w:rsid w:val="00736F6E"/>
    <w:rsid w:val="00737261"/>
    <w:rsid w:val="00737604"/>
    <w:rsid w:val="00737A3B"/>
    <w:rsid w:val="00740605"/>
    <w:rsid w:val="007407AC"/>
    <w:rsid w:val="00740993"/>
    <w:rsid w:val="007414BD"/>
    <w:rsid w:val="007414DA"/>
    <w:rsid w:val="007434F1"/>
    <w:rsid w:val="00744915"/>
    <w:rsid w:val="007451B5"/>
    <w:rsid w:val="00745485"/>
    <w:rsid w:val="00746643"/>
    <w:rsid w:val="00747921"/>
    <w:rsid w:val="00747BA9"/>
    <w:rsid w:val="00747EB2"/>
    <w:rsid w:val="00750097"/>
    <w:rsid w:val="007509EA"/>
    <w:rsid w:val="00752661"/>
    <w:rsid w:val="0075352F"/>
    <w:rsid w:val="00753616"/>
    <w:rsid w:val="00754237"/>
    <w:rsid w:val="00754587"/>
    <w:rsid w:val="0075539B"/>
    <w:rsid w:val="00757D11"/>
    <w:rsid w:val="00757F2F"/>
    <w:rsid w:val="007604F0"/>
    <w:rsid w:val="00760AA0"/>
    <w:rsid w:val="007610F2"/>
    <w:rsid w:val="00761548"/>
    <w:rsid w:val="00761746"/>
    <w:rsid w:val="0076194C"/>
    <w:rsid w:val="0076195A"/>
    <w:rsid w:val="007621F9"/>
    <w:rsid w:val="00764477"/>
    <w:rsid w:val="00764A1A"/>
    <w:rsid w:val="00764E68"/>
    <w:rsid w:val="0076510B"/>
    <w:rsid w:val="007652B4"/>
    <w:rsid w:val="007652E6"/>
    <w:rsid w:val="00765771"/>
    <w:rsid w:val="00765BD7"/>
    <w:rsid w:val="007662A0"/>
    <w:rsid w:val="00766303"/>
    <w:rsid w:val="00766FEF"/>
    <w:rsid w:val="007704AA"/>
    <w:rsid w:val="00770803"/>
    <w:rsid w:val="007708B0"/>
    <w:rsid w:val="007718F1"/>
    <w:rsid w:val="0077332D"/>
    <w:rsid w:val="00774B36"/>
    <w:rsid w:val="00775B07"/>
    <w:rsid w:val="00777EBD"/>
    <w:rsid w:val="00780662"/>
    <w:rsid w:val="00782D3B"/>
    <w:rsid w:val="0078354E"/>
    <w:rsid w:val="0078403E"/>
    <w:rsid w:val="00784F6E"/>
    <w:rsid w:val="007855BC"/>
    <w:rsid w:val="00785B26"/>
    <w:rsid w:val="0078699B"/>
    <w:rsid w:val="007900C6"/>
    <w:rsid w:val="007909C7"/>
    <w:rsid w:val="00790B1C"/>
    <w:rsid w:val="00791591"/>
    <w:rsid w:val="00792A7A"/>
    <w:rsid w:val="007934D9"/>
    <w:rsid w:val="00793D53"/>
    <w:rsid w:val="00795128"/>
    <w:rsid w:val="00795DBB"/>
    <w:rsid w:val="00796B59"/>
    <w:rsid w:val="00797441"/>
    <w:rsid w:val="00797AFD"/>
    <w:rsid w:val="00797CB2"/>
    <w:rsid w:val="00797CD3"/>
    <w:rsid w:val="007A0221"/>
    <w:rsid w:val="007A0EDD"/>
    <w:rsid w:val="007A1AE1"/>
    <w:rsid w:val="007A2428"/>
    <w:rsid w:val="007A38E3"/>
    <w:rsid w:val="007A428C"/>
    <w:rsid w:val="007A45D3"/>
    <w:rsid w:val="007A4908"/>
    <w:rsid w:val="007A4D0D"/>
    <w:rsid w:val="007A4F0A"/>
    <w:rsid w:val="007A547D"/>
    <w:rsid w:val="007A57C2"/>
    <w:rsid w:val="007A5811"/>
    <w:rsid w:val="007A6BAC"/>
    <w:rsid w:val="007A7ABD"/>
    <w:rsid w:val="007B03A0"/>
    <w:rsid w:val="007B14E7"/>
    <w:rsid w:val="007B15EB"/>
    <w:rsid w:val="007B16C8"/>
    <w:rsid w:val="007B25D6"/>
    <w:rsid w:val="007B3106"/>
    <w:rsid w:val="007B33A2"/>
    <w:rsid w:val="007B3452"/>
    <w:rsid w:val="007B512D"/>
    <w:rsid w:val="007B54B0"/>
    <w:rsid w:val="007B61A0"/>
    <w:rsid w:val="007B68A4"/>
    <w:rsid w:val="007B79D1"/>
    <w:rsid w:val="007C04C5"/>
    <w:rsid w:val="007C0A6D"/>
    <w:rsid w:val="007C135D"/>
    <w:rsid w:val="007C1B61"/>
    <w:rsid w:val="007C270F"/>
    <w:rsid w:val="007C325F"/>
    <w:rsid w:val="007C3B1B"/>
    <w:rsid w:val="007C3CB8"/>
    <w:rsid w:val="007C42A8"/>
    <w:rsid w:val="007C42F1"/>
    <w:rsid w:val="007C4373"/>
    <w:rsid w:val="007C4692"/>
    <w:rsid w:val="007C4862"/>
    <w:rsid w:val="007C5EAC"/>
    <w:rsid w:val="007D045D"/>
    <w:rsid w:val="007D0D7C"/>
    <w:rsid w:val="007D16C7"/>
    <w:rsid w:val="007D1A08"/>
    <w:rsid w:val="007D239A"/>
    <w:rsid w:val="007D2530"/>
    <w:rsid w:val="007D26B2"/>
    <w:rsid w:val="007D3ED7"/>
    <w:rsid w:val="007D42BD"/>
    <w:rsid w:val="007D4C59"/>
    <w:rsid w:val="007D4DF8"/>
    <w:rsid w:val="007D5165"/>
    <w:rsid w:val="007D63FD"/>
    <w:rsid w:val="007D6963"/>
    <w:rsid w:val="007D70EC"/>
    <w:rsid w:val="007D7219"/>
    <w:rsid w:val="007D7270"/>
    <w:rsid w:val="007D75D5"/>
    <w:rsid w:val="007D7B40"/>
    <w:rsid w:val="007E0FD7"/>
    <w:rsid w:val="007E19CA"/>
    <w:rsid w:val="007E2E5A"/>
    <w:rsid w:val="007E3708"/>
    <w:rsid w:val="007E56C2"/>
    <w:rsid w:val="007E59CB"/>
    <w:rsid w:val="007E5A2C"/>
    <w:rsid w:val="007E707F"/>
    <w:rsid w:val="007E77CD"/>
    <w:rsid w:val="007E7A2E"/>
    <w:rsid w:val="007E7A32"/>
    <w:rsid w:val="007F0665"/>
    <w:rsid w:val="007F095A"/>
    <w:rsid w:val="007F114F"/>
    <w:rsid w:val="007F12B0"/>
    <w:rsid w:val="007F15C5"/>
    <w:rsid w:val="007F1B90"/>
    <w:rsid w:val="007F201C"/>
    <w:rsid w:val="007F2B17"/>
    <w:rsid w:val="007F37D7"/>
    <w:rsid w:val="007F39DD"/>
    <w:rsid w:val="007F4BEF"/>
    <w:rsid w:val="007F4DD4"/>
    <w:rsid w:val="007F629E"/>
    <w:rsid w:val="007F62E6"/>
    <w:rsid w:val="007F6749"/>
    <w:rsid w:val="007F6EF7"/>
    <w:rsid w:val="007F6F49"/>
    <w:rsid w:val="007F748A"/>
    <w:rsid w:val="007F76D6"/>
    <w:rsid w:val="007F7CFF"/>
    <w:rsid w:val="007F7F8F"/>
    <w:rsid w:val="007F7FEE"/>
    <w:rsid w:val="00800006"/>
    <w:rsid w:val="00801080"/>
    <w:rsid w:val="00801CD1"/>
    <w:rsid w:val="00802738"/>
    <w:rsid w:val="00803353"/>
    <w:rsid w:val="0080343E"/>
    <w:rsid w:val="00804981"/>
    <w:rsid w:val="00804A6C"/>
    <w:rsid w:val="00804DB4"/>
    <w:rsid w:val="00804FEC"/>
    <w:rsid w:val="0080551F"/>
    <w:rsid w:val="00805C6D"/>
    <w:rsid w:val="0080617A"/>
    <w:rsid w:val="00806586"/>
    <w:rsid w:val="00807D31"/>
    <w:rsid w:val="00807FB5"/>
    <w:rsid w:val="008101AB"/>
    <w:rsid w:val="008103B3"/>
    <w:rsid w:val="008109B4"/>
    <w:rsid w:val="00810E59"/>
    <w:rsid w:val="00811017"/>
    <w:rsid w:val="00811267"/>
    <w:rsid w:val="008115E8"/>
    <w:rsid w:val="00811D72"/>
    <w:rsid w:val="0081333A"/>
    <w:rsid w:val="00813D52"/>
    <w:rsid w:val="00814071"/>
    <w:rsid w:val="0081474A"/>
    <w:rsid w:val="008158D0"/>
    <w:rsid w:val="0081590E"/>
    <w:rsid w:val="00815B0A"/>
    <w:rsid w:val="0081633B"/>
    <w:rsid w:val="008163EE"/>
    <w:rsid w:val="008165EB"/>
    <w:rsid w:val="00816729"/>
    <w:rsid w:val="00817BFC"/>
    <w:rsid w:val="0082016C"/>
    <w:rsid w:val="00820973"/>
    <w:rsid w:val="00820A95"/>
    <w:rsid w:val="00820EED"/>
    <w:rsid w:val="00820FA9"/>
    <w:rsid w:val="0082186B"/>
    <w:rsid w:val="00822331"/>
    <w:rsid w:val="00822E19"/>
    <w:rsid w:val="008241F7"/>
    <w:rsid w:val="008255EF"/>
    <w:rsid w:val="0082607C"/>
    <w:rsid w:val="0082642E"/>
    <w:rsid w:val="00827186"/>
    <w:rsid w:val="00827B4D"/>
    <w:rsid w:val="008302A8"/>
    <w:rsid w:val="008309CB"/>
    <w:rsid w:val="0083116B"/>
    <w:rsid w:val="0083241A"/>
    <w:rsid w:val="008334C7"/>
    <w:rsid w:val="00833B32"/>
    <w:rsid w:val="00833E60"/>
    <w:rsid w:val="00835742"/>
    <w:rsid w:val="008358BD"/>
    <w:rsid w:val="0083709E"/>
    <w:rsid w:val="008377EE"/>
    <w:rsid w:val="00837954"/>
    <w:rsid w:val="00837F33"/>
    <w:rsid w:val="0084143C"/>
    <w:rsid w:val="008423BE"/>
    <w:rsid w:val="008431AD"/>
    <w:rsid w:val="00843B35"/>
    <w:rsid w:val="00843BF3"/>
    <w:rsid w:val="0084406A"/>
    <w:rsid w:val="00844293"/>
    <w:rsid w:val="008446D8"/>
    <w:rsid w:val="008447BE"/>
    <w:rsid w:val="00844EF2"/>
    <w:rsid w:val="00845032"/>
    <w:rsid w:val="00845C02"/>
    <w:rsid w:val="00845EE8"/>
    <w:rsid w:val="00846E51"/>
    <w:rsid w:val="00846EE6"/>
    <w:rsid w:val="00846FD8"/>
    <w:rsid w:val="0084733E"/>
    <w:rsid w:val="00847657"/>
    <w:rsid w:val="00847922"/>
    <w:rsid w:val="00850D77"/>
    <w:rsid w:val="00850D83"/>
    <w:rsid w:val="008512B9"/>
    <w:rsid w:val="00851B22"/>
    <w:rsid w:val="00851C9A"/>
    <w:rsid w:val="008520EA"/>
    <w:rsid w:val="00853223"/>
    <w:rsid w:val="008533E8"/>
    <w:rsid w:val="00853528"/>
    <w:rsid w:val="00854139"/>
    <w:rsid w:val="00854BF9"/>
    <w:rsid w:val="00855304"/>
    <w:rsid w:val="00855473"/>
    <w:rsid w:val="00856588"/>
    <w:rsid w:val="00857636"/>
    <w:rsid w:val="00857E4E"/>
    <w:rsid w:val="00860D4E"/>
    <w:rsid w:val="008615F7"/>
    <w:rsid w:val="0086200B"/>
    <w:rsid w:val="0086237A"/>
    <w:rsid w:val="008629D2"/>
    <w:rsid w:val="0086315A"/>
    <w:rsid w:val="00863C3C"/>
    <w:rsid w:val="00863E23"/>
    <w:rsid w:val="00864096"/>
    <w:rsid w:val="008641C8"/>
    <w:rsid w:val="0086582A"/>
    <w:rsid w:val="008661E9"/>
    <w:rsid w:val="008670F3"/>
    <w:rsid w:val="00867D10"/>
    <w:rsid w:val="00871A39"/>
    <w:rsid w:val="00871B32"/>
    <w:rsid w:val="00871D37"/>
    <w:rsid w:val="0087243E"/>
    <w:rsid w:val="00872F1C"/>
    <w:rsid w:val="0087302F"/>
    <w:rsid w:val="0087394C"/>
    <w:rsid w:val="00873BAB"/>
    <w:rsid w:val="00873E2B"/>
    <w:rsid w:val="00874293"/>
    <w:rsid w:val="008744D0"/>
    <w:rsid w:val="008748C5"/>
    <w:rsid w:val="00876725"/>
    <w:rsid w:val="0087694B"/>
    <w:rsid w:val="00877026"/>
    <w:rsid w:val="00877E26"/>
    <w:rsid w:val="00880509"/>
    <w:rsid w:val="008805FC"/>
    <w:rsid w:val="00880E51"/>
    <w:rsid w:val="008810E0"/>
    <w:rsid w:val="008816AB"/>
    <w:rsid w:val="00881987"/>
    <w:rsid w:val="008822C4"/>
    <w:rsid w:val="00882836"/>
    <w:rsid w:val="008838AD"/>
    <w:rsid w:val="00883CBD"/>
    <w:rsid w:val="00883D61"/>
    <w:rsid w:val="00884544"/>
    <w:rsid w:val="00885925"/>
    <w:rsid w:val="008861A9"/>
    <w:rsid w:val="008862AB"/>
    <w:rsid w:val="0088734B"/>
    <w:rsid w:val="008879F8"/>
    <w:rsid w:val="00887B9C"/>
    <w:rsid w:val="00887DA9"/>
    <w:rsid w:val="00890044"/>
    <w:rsid w:val="00890084"/>
    <w:rsid w:val="008901F8"/>
    <w:rsid w:val="00890EC0"/>
    <w:rsid w:val="008920E7"/>
    <w:rsid w:val="00892798"/>
    <w:rsid w:val="00893877"/>
    <w:rsid w:val="00893976"/>
    <w:rsid w:val="00893CC2"/>
    <w:rsid w:val="00893CD2"/>
    <w:rsid w:val="008940F5"/>
    <w:rsid w:val="0089450F"/>
    <w:rsid w:val="00894EAE"/>
    <w:rsid w:val="00896F79"/>
    <w:rsid w:val="0089762B"/>
    <w:rsid w:val="00897F70"/>
    <w:rsid w:val="008A20AC"/>
    <w:rsid w:val="008A2366"/>
    <w:rsid w:val="008A2719"/>
    <w:rsid w:val="008A2F51"/>
    <w:rsid w:val="008A3260"/>
    <w:rsid w:val="008A38C7"/>
    <w:rsid w:val="008A4383"/>
    <w:rsid w:val="008A5F1C"/>
    <w:rsid w:val="008A6264"/>
    <w:rsid w:val="008A6342"/>
    <w:rsid w:val="008A710C"/>
    <w:rsid w:val="008A770D"/>
    <w:rsid w:val="008B082E"/>
    <w:rsid w:val="008B15B4"/>
    <w:rsid w:val="008B193F"/>
    <w:rsid w:val="008B198C"/>
    <w:rsid w:val="008B1D69"/>
    <w:rsid w:val="008B1D85"/>
    <w:rsid w:val="008B1E2E"/>
    <w:rsid w:val="008B21F3"/>
    <w:rsid w:val="008B23D5"/>
    <w:rsid w:val="008B2968"/>
    <w:rsid w:val="008B2DC9"/>
    <w:rsid w:val="008B349F"/>
    <w:rsid w:val="008B3636"/>
    <w:rsid w:val="008B3CE8"/>
    <w:rsid w:val="008B3EC7"/>
    <w:rsid w:val="008B62F9"/>
    <w:rsid w:val="008B6580"/>
    <w:rsid w:val="008B6830"/>
    <w:rsid w:val="008B6FED"/>
    <w:rsid w:val="008C02D2"/>
    <w:rsid w:val="008C057D"/>
    <w:rsid w:val="008C0784"/>
    <w:rsid w:val="008C22DA"/>
    <w:rsid w:val="008C26E4"/>
    <w:rsid w:val="008C3372"/>
    <w:rsid w:val="008C338F"/>
    <w:rsid w:val="008C4327"/>
    <w:rsid w:val="008C4A8B"/>
    <w:rsid w:val="008C5016"/>
    <w:rsid w:val="008C5F85"/>
    <w:rsid w:val="008C60B2"/>
    <w:rsid w:val="008C60C3"/>
    <w:rsid w:val="008C6261"/>
    <w:rsid w:val="008C7F60"/>
    <w:rsid w:val="008D0597"/>
    <w:rsid w:val="008D0DB6"/>
    <w:rsid w:val="008D161B"/>
    <w:rsid w:val="008D3259"/>
    <w:rsid w:val="008D32C3"/>
    <w:rsid w:val="008D3FE8"/>
    <w:rsid w:val="008D4586"/>
    <w:rsid w:val="008D4A48"/>
    <w:rsid w:val="008D5F5A"/>
    <w:rsid w:val="008D6033"/>
    <w:rsid w:val="008D6235"/>
    <w:rsid w:val="008D63C7"/>
    <w:rsid w:val="008D6872"/>
    <w:rsid w:val="008D6A79"/>
    <w:rsid w:val="008D7A01"/>
    <w:rsid w:val="008D7F0A"/>
    <w:rsid w:val="008E058C"/>
    <w:rsid w:val="008E074F"/>
    <w:rsid w:val="008E0781"/>
    <w:rsid w:val="008E132D"/>
    <w:rsid w:val="008E1419"/>
    <w:rsid w:val="008E1586"/>
    <w:rsid w:val="008E1DFE"/>
    <w:rsid w:val="008E25C2"/>
    <w:rsid w:val="008E3199"/>
    <w:rsid w:val="008E3BCF"/>
    <w:rsid w:val="008E4C69"/>
    <w:rsid w:val="008E502B"/>
    <w:rsid w:val="008E5536"/>
    <w:rsid w:val="008E5C16"/>
    <w:rsid w:val="008E5E47"/>
    <w:rsid w:val="008E6210"/>
    <w:rsid w:val="008E62F0"/>
    <w:rsid w:val="008E6F62"/>
    <w:rsid w:val="008E7D2E"/>
    <w:rsid w:val="008E7D4B"/>
    <w:rsid w:val="008E7EC7"/>
    <w:rsid w:val="008F0553"/>
    <w:rsid w:val="008F1D04"/>
    <w:rsid w:val="008F1EF9"/>
    <w:rsid w:val="008F20B8"/>
    <w:rsid w:val="008F289F"/>
    <w:rsid w:val="008F299F"/>
    <w:rsid w:val="008F2CFC"/>
    <w:rsid w:val="008F3AFE"/>
    <w:rsid w:val="008F3D9A"/>
    <w:rsid w:val="008F452B"/>
    <w:rsid w:val="008F51E0"/>
    <w:rsid w:val="008F5716"/>
    <w:rsid w:val="008F58D1"/>
    <w:rsid w:val="008F5F8F"/>
    <w:rsid w:val="008F7D65"/>
    <w:rsid w:val="00900A84"/>
    <w:rsid w:val="00901084"/>
    <w:rsid w:val="009014ED"/>
    <w:rsid w:val="009018AB"/>
    <w:rsid w:val="00902427"/>
    <w:rsid w:val="00902533"/>
    <w:rsid w:val="009026FC"/>
    <w:rsid w:val="00902AF3"/>
    <w:rsid w:val="00904610"/>
    <w:rsid w:val="00904AD0"/>
    <w:rsid w:val="009053E4"/>
    <w:rsid w:val="00905D0C"/>
    <w:rsid w:val="00906532"/>
    <w:rsid w:val="0091001E"/>
    <w:rsid w:val="00910201"/>
    <w:rsid w:val="00910324"/>
    <w:rsid w:val="009108B1"/>
    <w:rsid w:val="009109BD"/>
    <w:rsid w:val="00911823"/>
    <w:rsid w:val="00911D60"/>
    <w:rsid w:val="009133AD"/>
    <w:rsid w:val="00913532"/>
    <w:rsid w:val="00914A37"/>
    <w:rsid w:val="00915D2F"/>
    <w:rsid w:val="00915FDF"/>
    <w:rsid w:val="0091651E"/>
    <w:rsid w:val="0091671E"/>
    <w:rsid w:val="00916D6F"/>
    <w:rsid w:val="009171D4"/>
    <w:rsid w:val="0091752C"/>
    <w:rsid w:val="00917A1C"/>
    <w:rsid w:val="00917AEE"/>
    <w:rsid w:val="00917ED6"/>
    <w:rsid w:val="00921035"/>
    <w:rsid w:val="00921EC0"/>
    <w:rsid w:val="00923CDA"/>
    <w:rsid w:val="00923D3B"/>
    <w:rsid w:val="00924DA1"/>
    <w:rsid w:val="00925110"/>
    <w:rsid w:val="00925713"/>
    <w:rsid w:val="00927123"/>
    <w:rsid w:val="00930549"/>
    <w:rsid w:val="00930B3B"/>
    <w:rsid w:val="00931789"/>
    <w:rsid w:val="0093256F"/>
    <w:rsid w:val="0093292A"/>
    <w:rsid w:val="0093329D"/>
    <w:rsid w:val="0093343C"/>
    <w:rsid w:val="00933C77"/>
    <w:rsid w:val="0093496F"/>
    <w:rsid w:val="00934B02"/>
    <w:rsid w:val="0093531F"/>
    <w:rsid w:val="00937249"/>
    <w:rsid w:val="009378CB"/>
    <w:rsid w:val="009405F5"/>
    <w:rsid w:val="0094079F"/>
    <w:rsid w:val="00940C72"/>
    <w:rsid w:val="00940FCA"/>
    <w:rsid w:val="00941139"/>
    <w:rsid w:val="00941350"/>
    <w:rsid w:val="00941533"/>
    <w:rsid w:val="009417E5"/>
    <w:rsid w:val="00942949"/>
    <w:rsid w:val="0094333C"/>
    <w:rsid w:val="009437B5"/>
    <w:rsid w:val="00943BD7"/>
    <w:rsid w:val="00944731"/>
    <w:rsid w:val="009448DA"/>
    <w:rsid w:val="009453C2"/>
    <w:rsid w:val="00945970"/>
    <w:rsid w:val="00945C30"/>
    <w:rsid w:val="00945DA7"/>
    <w:rsid w:val="00946104"/>
    <w:rsid w:val="00947DD2"/>
    <w:rsid w:val="00947E04"/>
    <w:rsid w:val="009505DF"/>
    <w:rsid w:val="00950D2F"/>
    <w:rsid w:val="00950E39"/>
    <w:rsid w:val="009513D0"/>
    <w:rsid w:val="00951E88"/>
    <w:rsid w:val="009524B1"/>
    <w:rsid w:val="00952574"/>
    <w:rsid w:val="009536AC"/>
    <w:rsid w:val="00954231"/>
    <w:rsid w:val="009545A4"/>
    <w:rsid w:val="00954E25"/>
    <w:rsid w:val="00955123"/>
    <w:rsid w:val="00956DCC"/>
    <w:rsid w:val="00956FFD"/>
    <w:rsid w:val="0095746C"/>
    <w:rsid w:val="00960ACE"/>
    <w:rsid w:val="00960D72"/>
    <w:rsid w:val="00960E06"/>
    <w:rsid w:val="00962552"/>
    <w:rsid w:val="00962ADC"/>
    <w:rsid w:val="009654CF"/>
    <w:rsid w:val="00965C16"/>
    <w:rsid w:val="00967800"/>
    <w:rsid w:val="0096782D"/>
    <w:rsid w:val="00967E19"/>
    <w:rsid w:val="009701B8"/>
    <w:rsid w:val="00970473"/>
    <w:rsid w:val="00970869"/>
    <w:rsid w:val="00970E4F"/>
    <w:rsid w:val="00970EC3"/>
    <w:rsid w:val="0097127A"/>
    <w:rsid w:val="00971732"/>
    <w:rsid w:val="00971B0A"/>
    <w:rsid w:val="00971CEF"/>
    <w:rsid w:val="0097231C"/>
    <w:rsid w:val="00972BD6"/>
    <w:rsid w:val="009743AF"/>
    <w:rsid w:val="00974932"/>
    <w:rsid w:val="009752E7"/>
    <w:rsid w:val="009755AB"/>
    <w:rsid w:val="00975932"/>
    <w:rsid w:val="00975999"/>
    <w:rsid w:val="009760B5"/>
    <w:rsid w:val="00976591"/>
    <w:rsid w:val="0097796B"/>
    <w:rsid w:val="00977DF9"/>
    <w:rsid w:val="00980B93"/>
    <w:rsid w:val="009813B2"/>
    <w:rsid w:val="00981B00"/>
    <w:rsid w:val="00981DCD"/>
    <w:rsid w:val="00982690"/>
    <w:rsid w:val="00982B6E"/>
    <w:rsid w:val="00982F97"/>
    <w:rsid w:val="0098372A"/>
    <w:rsid w:val="0098399D"/>
    <w:rsid w:val="00983C84"/>
    <w:rsid w:val="009840C9"/>
    <w:rsid w:val="00984189"/>
    <w:rsid w:val="009841D2"/>
    <w:rsid w:val="00985D81"/>
    <w:rsid w:val="009878E9"/>
    <w:rsid w:val="0098794B"/>
    <w:rsid w:val="00987BEA"/>
    <w:rsid w:val="00990665"/>
    <w:rsid w:val="00991CC8"/>
    <w:rsid w:val="00991E27"/>
    <w:rsid w:val="00992827"/>
    <w:rsid w:val="00992957"/>
    <w:rsid w:val="00993001"/>
    <w:rsid w:val="009931AB"/>
    <w:rsid w:val="00993E12"/>
    <w:rsid w:val="00993E92"/>
    <w:rsid w:val="00993FDA"/>
    <w:rsid w:val="0099439A"/>
    <w:rsid w:val="00994B2E"/>
    <w:rsid w:val="009953F5"/>
    <w:rsid w:val="0099581B"/>
    <w:rsid w:val="00995D9E"/>
    <w:rsid w:val="00996A6F"/>
    <w:rsid w:val="00996CF6"/>
    <w:rsid w:val="0099710E"/>
    <w:rsid w:val="00997602"/>
    <w:rsid w:val="009977D7"/>
    <w:rsid w:val="009A0C0C"/>
    <w:rsid w:val="009A1A00"/>
    <w:rsid w:val="009A25B2"/>
    <w:rsid w:val="009A30C7"/>
    <w:rsid w:val="009A334D"/>
    <w:rsid w:val="009A390E"/>
    <w:rsid w:val="009A413E"/>
    <w:rsid w:val="009A43C5"/>
    <w:rsid w:val="009A4F22"/>
    <w:rsid w:val="009A533B"/>
    <w:rsid w:val="009A634C"/>
    <w:rsid w:val="009A68D0"/>
    <w:rsid w:val="009A740A"/>
    <w:rsid w:val="009A7D82"/>
    <w:rsid w:val="009B08F7"/>
    <w:rsid w:val="009B0E29"/>
    <w:rsid w:val="009B1663"/>
    <w:rsid w:val="009B1954"/>
    <w:rsid w:val="009B1C80"/>
    <w:rsid w:val="009B1C9A"/>
    <w:rsid w:val="009B2A8C"/>
    <w:rsid w:val="009B3CA1"/>
    <w:rsid w:val="009B40CE"/>
    <w:rsid w:val="009B5484"/>
    <w:rsid w:val="009B5D1A"/>
    <w:rsid w:val="009B6C72"/>
    <w:rsid w:val="009B70A4"/>
    <w:rsid w:val="009B7D2E"/>
    <w:rsid w:val="009C05D0"/>
    <w:rsid w:val="009C080B"/>
    <w:rsid w:val="009C2414"/>
    <w:rsid w:val="009C2AC0"/>
    <w:rsid w:val="009C6C02"/>
    <w:rsid w:val="009C6F81"/>
    <w:rsid w:val="009C753D"/>
    <w:rsid w:val="009C75E6"/>
    <w:rsid w:val="009D0105"/>
    <w:rsid w:val="009D03D4"/>
    <w:rsid w:val="009D1077"/>
    <w:rsid w:val="009D15CB"/>
    <w:rsid w:val="009D1E1A"/>
    <w:rsid w:val="009D21AF"/>
    <w:rsid w:val="009D387C"/>
    <w:rsid w:val="009D3E9A"/>
    <w:rsid w:val="009D4DCF"/>
    <w:rsid w:val="009D4E1B"/>
    <w:rsid w:val="009D613B"/>
    <w:rsid w:val="009D729A"/>
    <w:rsid w:val="009D77F0"/>
    <w:rsid w:val="009D7B06"/>
    <w:rsid w:val="009D7B98"/>
    <w:rsid w:val="009E04C7"/>
    <w:rsid w:val="009E1707"/>
    <w:rsid w:val="009E19DA"/>
    <w:rsid w:val="009E1A95"/>
    <w:rsid w:val="009E1C78"/>
    <w:rsid w:val="009E29F9"/>
    <w:rsid w:val="009E37C6"/>
    <w:rsid w:val="009E4006"/>
    <w:rsid w:val="009E42FB"/>
    <w:rsid w:val="009E44BC"/>
    <w:rsid w:val="009E4A05"/>
    <w:rsid w:val="009E503C"/>
    <w:rsid w:val="009E532A"/>
    <w:rsid w:val="009E5350"/>
    <w:rsid w:val="009E5B61"/>
    <w:rsid w:val="009E6749"/>
    <w:rsid w:val="009E6842"/>
    <w:rsid w:val="009E6D82"/>
    <w:rsid w:val="009F1707"/>
    <w:rsid w:val="009F1915"/>
    <w:rsid w:val="009F198E"/>
    <w:rsid w:val="009F20A9"/>
    <w:rsid w:val="009F2F6C"/>
    <w:rsid w:val="009F400B"/>
    <w:rsid w:val="009F4E16"/>
    <w:rsid w:val="009F55E1"/>
    <w:rsid w:val="009F5741"/>
    <w:rsid w:val="009F69CA"/>
    <w:rsid w:val="009F6FC7"/>
    <w:rsid w:val="009F6FFF"/>
    <w:rsid w:val="009F7AEA"/>
    <w:rsid w:val="00A00E51"/>
    <w:rsid w:val="00A0157A"/>
    <w:rsid w:val="00A015EB"/>
    <w:rsid w:val="00A0173D"/>
    <w:rsid w:val="00A01961"/>
    <w:rsid w:val="00A01ACF"/>
    <w:rsid w:val="00A02544"/>
    <w:rsid w:val="00A02D28"/>
    <w:rsid w:val="00A0327A"/>
    <w:rsid w:val="00A03A62"/>
    <w:rsid w:val="00A03C6E"/>
    <w:rsid w:val="00A04BDE"/>
    <w:rsid w:val="00A04BF6"/>
    <w:rsid w:val="00A05428"/>
    <w:rsid w:val="00A062A7"/>
    <w:rsid w:val="00A0656B"/>
    <w:rsid w:val="00A06BB7"/>
    <w:rsid w:val="00A079FC"/>
    <w:rsid w:val="00A10559"/>
    <w:rsid w:val="00A1067F"/>
    <w:rsid w:val="00A10EFE"/>
    <w:rsid w:val="00A11CC8"/>
    <w:rsid w:val="00A11DD3"/>
    <w:rsid w:val="00A11FB6"/>
    <w:rsid w:val="00A13465"/>
    <w:rsid w:val="00A138DB"/>
    <w:rsid w:val="00A13954"/>
    <w:rsid w:val="00A13CCD"/>
    <w:rsid w:val="00A14221"/>
    <w:rsid w:val="00A143B8"/>
    <w:rsid w:val="00A14430"/>
    <w:rsid w:val="00A148CF"/>
    <w:rsid w:val="00A15BFF"/>
    <w:rsid w:val="00A15ED7"/>
    <w:rsid w:val="00A16272"/>
    <w:rsid w:val="00A164E5"/>
    <w:rsid w:val="00A16797"/>
    <w:rsid w:val="00A16ADE"/>
    <w:rsid w:val="00A16BD8"/>
    <w:rsid w:val="00A16D88"/>
    <w:rsid w:val="00A207FC"/>
    <w:rsid w:val="00A2172E"/>
    <w:rsid w:val="00A2278C"/>
    <w:rsid w:val="00A22BF6"/>
    <w:rsid w:val="00A22CB9"/>
    <w:rsid w:val="00A22F7E"/>
    <w:rsid w:val="00A2328C"/>
    <w:rsid w:val="00A233E4"/>
    <w:rsid w:val="00A234AF"/>
    <w:rsid w:val="00A25DDC"/>
    <w:rsid w:val="00A26082"/>
    <w:rsid w:val="00A27A0C"/>
    <w:rsid w:val="00A30104"/>
    <w:rsid w:val="00A301D8"/>
    <w:rsid w:val="00A306F6"/>
    <w:rsid w:val="00A307F5"/>
    <w:rsid w:val="00A31062"/>
    <w:rsid w:val="00A313AD"/>
    <w:rsid w:val="00A3191E"/>
    <w:rsid w:val="00A31E52"/>
    <w:rsid w:val="00A32613"/>
    <w:rsid w:val="00A336C7"/>
    <w:rsid w:val="00A33BA7"/>
    <w:rsid w:val="00A33DDC"/>
    <w:rsid w:val="00A343F0"/>
    <w:rsid w:val="00A34480"/>
    <w:rsid w:val="00A346DF"/>
    <w:rsid w:val="00A3508A"/>
    <w:rsid w:val="00A35A04"/>
    <w:rsid w:val="00A35F05"/>
    <w:rsid w:val="00A362D5"/>
    <w:rsid w:val="00A36BD2"/>
    <w:rsid w:val="00A40163"/>
    <w:rsid w:val="00A40589"/>
    <w:rsid w:val="00A406FB"/>
    <w:rsid w:val="00A40D0A"/>
    <w:rsid w:val="00A415F5"/>
    <w:rsid w:val="00A41BC9"/>
    <w:rsid w:val="00A42503"/>
    <w:rsid w:val="00A42FDB"/>
    <w:rsid w:val="00A434A7"/>
    <w:rsid w:val="00A457AD"/>
    <w:rsid w:val="00A45CF3"/>
    <w:rsid w:val="00A46EDE"/>
    <w:rsid w:val="00A47BC0"/>
    <w:rsid w:val="00A50039"/>
    <w:rsid w:val="00A5067D"/>
    <w:rsid w:val="00A50BB4"/>
    <w:rsid w:val="00A50DD3"/>
    <w:rsid w:val="00A515EA"/>
    <w:rsid w:val="00A52043"/>
    <w:rsid w:val="00A530DA"/>
    <w:rsid w:val="00A536EB"/>
    <w:rsid w:val="00A53AD7"/>
    <w:rsid w:val="00A53D96"/>
    <w:rsid w:val="00A54082"/>
    <w:rsid w:val="00A5433D"/>
    <w:rsid w:val="00A54AE5"/>
    <w:rsid w:val="00A55921"/>
    <w:rsid w:val="00A55DC0"/>
    <w:rsid w:val="00A55E1B"/>
    <w:rsid w:val="00A57372"/>
    <w:rsid w:val="00A57389"/>
    <w:rsid w:val="00A578A0"/>
    <w:rsid w:val="00A60472"/>
    <w:rsid w:val="00A60A24"/>
    <w:rsid w:val="00A6156C"/>
    <w:rsid w:val="00A615E8"/>
    <w:rsid w:val="00A61A06"/>
    <w:rsid w:val="00A623F0"/>
    <w:rsid w:val="00A62543"/>
    <w:rsid w:val="00A63FE7"/>
    <w:rsid w:val="00A64510"/>
    <w:rsid w:val="00A64776"/>
    <w:rsid w:val="00A648FE"/>
    <w:rsid w:val="00A658C9"/>
    <w:rsid w:val="00A65D3F"/>
    <w:rsid w:val="00A66323"/>
    <w:rsid w:val="00A66A24"/>
    <w:rsid w:val="00A670BB"/>
    <w:rsid w:val="00A67138"/>
    <w:rsid w:val="00A6771F"/>
    <w:rsid w:val="00A70585"/>
    <w:rsid w:val="00A70A6E"/>
    <w:rsid w:val="00A70B50"/>
    <w:rsid w:val="00A711EE"/>
    <w:rsid w:val="00A7145F"/>
    <w:rsid w:val="00A720FF"/>
    <w:rsid w:val="00A726C6"/>
    <w:rsid w:val="00A73297"/>
    <w:rsid w:val="00A73711"/>
    <w:rsid w:val="00A74BE3"/>
    <w:rsid w:val="00A74CB9"/>
    <w:rsid w:val="00A75B9F"/>
    <w:rsid w:val="00A75D5C"/>
    <w:rsid w:val="00A76089"/>
    <w:rsid w:val="00A764AA"/>
    <w:rsid w:val="00A76E28"/>
    <w:rsid w:val="00A76F0C"/>
    <w:rsid w:val="00A77508"/>
    <w:rsid w:val="00A80ECE"/>
    <w:rsid w:val="00A817CC"/>
    <w:rsid w:val="00A81B1F"/>
    <w:rsid w:val="00A823C0"/>
    <w:rsid w:val="00A82430"/>
    <w:rsid w:val="00A82A1C"/>
    <w:rsid w:val="00A830AE"/>
    <w:rsid w:val="00A8332A"/>
    <w:rsid w:val="00A833F1"/>
    <w:rsid w:val="00A83546"/>
    <w:rsid w:val="00A83F76"/>
    <w:rsid w:val="00A84F98"/>
    <w:rsid w:val="00A86582"/>
    <w:rsid w:val="00A86F3E"/>
    <w:rsid w:val="00A87B07"/>
    <w:rsid w:val="00A901C2"/>
    <w:rsid w:val="00A91326"/>
    <w:rsid w:val="00A9189A"/>
    <w:rsid w:val="00A921CE"/>
    <w:rsid w:val="00A933DB"/>
    <w:rsid w:val="00A93B4A"/>
    <w:rsid w:val="00A952CB"/>
    <w:rsid w:val="00A968BD"/>
    <w:rsid w:val="00A96C65"/>
    <w:rsid w:val="00A96E93"/>
    <w:rsid w:val="00A9748C"/>
    <w:rsid w:val="00A97DBE"/>
    <w:rsid w:val="00AA0361"/>
    <w:rsid w:val="00AA0F8D"/>
    <w:rsid w:val="00AA3133"/>
    <w:rsid w:val="00AA3494"/>
    <w:rsid w:val="00AA3C8A"/>
    <w:rsid w:val="00AA41C1"/>
    <w:rsid w:val="00AA5BEB"/>
    <w:rsid w:val="00AA6C66"/>
    <w:rsid w:val="00AA6EB2"/>
    <w:rsid w:val="00AA6ECF"/>
    <w:rsid w:val="00AA74DF"/>
    <w:rsid w:val="00AB0183"/>
    <w:rsid w:val="00AB0AE0"/>
    <w:rsid w:val="00AB19BC"/>
    <w:rsid w:val="00AB2196"/>
    <w:rsid w:val="00AB2346"/>
    <w:rsid w:val="00AB2374"/>
    <w:rsid w:val="00AB2B3F"/>
    <w:rsid w:val="00AB2E0B"/>
    <w:rsid w:val="00AB3FEB"/>
    <w:rsid w:val="00AB4025"/>
    <w:rsid w:val="00AB409A"/>
    <w:rsid w:val="00AB4A6D"/>
    <w:rsid w:val="00AB5963"/>
    <w:rsid w:val="00AB5BB1"/>
    <w:rsid w:val="00AB784E"/>
    <w:rsid w:val="00AB79BA"/>
    <w:rsid w:val="00AC0324"/>
    <w:rsid w:val="00AC058C"/>
    <w:rsid w:val="00AC1E99"/>
    <w:rsid w:val="00AC2769"/>
    <w:rsid w:val="00AC2F7B"/>
    <w:rsid w:val="00AC3BAB"/>
    <w:rsid w:val="00AC3D61"/>
    <w:rsid w:val="00AC4A06"/>
    <w:rsid w:val="00AC573E"/>
    <w:rsid w:val="00AC5958"/>
    <w:rsid w:val="00AC6D5B"/>
    <w:rsid w:val="00AC71A0"/>
    <w:rsid w:val="00AC7A3F"/>
    <w:rsid w:val="00AD29C4"/>
    <w:rsid w:val="00AD3268"/>
    <w:rsid w:val="00AD3A9A"/>
    <w:rsid w:val="00AD3FA3"/>
    <w:rsid w:val="00AD428C"/>
    <w:rsid w:val="00AD5B25"/>
    <w:rsid w:val="00AD5C8F"/>
    <w:rsid w:val="00AD6884"/>
    <w:rsid w:val="00AD6DB6"/>
    <w:rsid w:val="00AD7BA8"/>
    <w:rsid w:val="00AE03F1"/>
    <w:rsid w:val="00AE075D"/>
    <w:rsid w:val="00AE10EC"/>
    <w:rsid w:val="00AE1120"/>
    <w:rsid w:val="00AE2E23"/>
    <w:rsid w:val="00AE3233"/>
    <w:rsid w:val="00AE3C6E"/>
    <w:rsid w:val="00AE432F"/>
    <w:rsid w:val="00AE456D"/>
    <w:rsid w:val="00AE4806"/>
    <w:rsid w:val="00AE50DD"/>
    <w:rsid w:val="00AE59F7"/>
    <w:rsid w:val="00AE5DD3"/>
    <w:rsid w:val="00AE5F00"/>
    <w:rsid w:val="00AE61B2"/>
    <w:rsid w:val="00AE6447"/>
    <w:rsid w:val="00AE67A6"/>
    <w:rsid w:val="00AE6E7C"/>
    <w:rsid w:val="00AF03BE"/>
    <w:rsid w:val="00AF076E"/>
    <w:rsid w:val="00AF08C0"/>
    <w:rsid w:val="00AF11BA"/>
    <w:rsid w:val="00AF18C5"/>
    <w:rsid w:val="00AF2699"/>
    <w:rsid w:val="00AF26C2"/>
    <w:rsid w:val="00AF2740"/>
    <w:rsid w:val="00AF291E"/>
    <w:rsid w:val="00AF2BD5"/>
    <w:rsid w:val="00AF2ECF"/>
    <w:rsid w:val="00AF3FC2"/>
    <w:rsid w:val="00AF4086"/>
    <w:rsid w:val="00AF413F"/>
    <w:rsid w:val="00AF421C"/>
    <w:rsid w:val="00AF4944"/>
    <w:rsid w:val="00AF5119"/>
    <w:rsid w:val="00AF6226"/>
    <w:rsid w:val="00AF63A7"/>
    <w:rsid w:val="00AF6D54"/>
    <w:rsid w:val="00B00C26"/>
    <w:rsid w:val="00B00D21"/>
    <w:rsid w:val="00B0111C"/>
    <w:rsid w:val="00B015C1"/>
    <w:rsid w:val="00B02B28"/>
    <w:rsid w:val="00B049FC"/>
    <w:rsid w:val="00B04D18"/>
    <w:rsid w:val="00B04E6E"/>
    <w:rsid w:val="00B04F5A"/>
    <w:rsid w:val="00B0677D"/>
    <w:rsid w:val="00B06923"/>
    <w:rsid w:val="00B0692E"/>
    <w:rsid w:val="00B0699D"/>
    <w:rsid w:val="00B06D0B"/>
    <w:rsid w:val="00B070D6"/>
    <w:rsid w:val="00B07495"/>
    <w:rsid w:val="00B07CB2"/>
    <w:rsid w:val="00B07ED6"/>
    <w:rsid w:val="00B1155B"/>
    <w:rsid w:val="00B11BC7"/>
    <w:rsid w:val="00B13309"/>
    <w:rsid w:val="00B13454"/>
    <w:rsid w:val="00B13637"/>
    <w:rsid w:val="00B137C4"/>
    <w:rsid w:val="00B1402F"/>
    <w:rsid w:val="00B14DEF"/>
    <w:rsid w:val="00B152B6"/>
    <w:rsid w:val="00B15EEE"/>
    <w:rsid w:val="00B1672E"/>
    <w:rsid w:val="00B16F4C"/>
    <w:rsid w:val="00B20317"/>
    <w:rsid w:val="00B2084E"/>
    <w:rsid w:val="00B21D25"/>
    <w:rsid w:val="00B223A6"/>
    <w:rsid w:val="00B225C2"/>
    <w:rsid w:val="00B24850"/>
    <w:rsid w:val="00B24FB9"/>
    <w:rsid w:val="00B25636"/>
    <w:rsid w:val="00B25842"/>
    <w:rsid w:val="00B25A9A"/>
    <w:rsid w:val="00B2635D"/>
    <w:rsid w:val="00B26F09"/>
    <w:rsid w:val="00B272D2"/>
    <w:rsid w:val="00B30F18"/>
    <w:rsid w:val="00B312E4"/>
    <w:rsid w:val="00B31B4B"/>
    <w:rsid w:val="00B36CC1"/>
    <w:rsid w:val="00B379A0"/>
    <w:rsid w:val="00B37D78"/>
    <w:rsid w:val="00B405B2"/>
    <w:rsid w:val="00B415B1"/>
    <w:rsid w:val="00B4242A"/>
    <w:rsid w:val="00B42434"/>
    <w:rsid w:val="00B4355F"/>
    <w:rsid w:val="00B43600"/>
    <w:rsid w:val="00B43C0C"/>
    <w:rsid w:val="00B43CAB"/>
    <w:rsid w:val="00B4444D"/>
    <w:rsid w:val="00B44890"/>
    <w:rsid w:val="00B449D3"/>
    <w:rsid w:val="00B44ADB"/>
    <w:rsid w:val="00B451CB"/>
    <w:rsid w:val="00B45EDA"/>
    <w:rsid w:val="00B46438"/>
    <w:rsid w:val="00B46876"/>
    <w:rsid w:val="00B46A04"/>
    <w:rsid w:val="00B475EB"/>
    <w:rsid w:val="00B47694"/>
    <w:rsid w:val="00B50A29"/>
    <w:rsid w:val="00B50BB0"/>
    <w:rsid w:val="00B51292"/>
    <w:rsid w:val="00B514F1"/>
    <w:rsid w:val="00B51C6B"/>
    <w:rsid w:val="00B51E17"/>
    <w:rsid w:val="00B52799"/>
    <w:rsid w:val="00B53089"/>
    <w:rsid w:val="00B5368E"/>
    <w:rsid w:val="00B53C01"/>
    <w:rsid w:val="00B54036"/>
    <w:rsid w:val="00B54AD9"/>
    <w:rsid w:val="00B54C1C"/>
    <w:rsid w:val="00B54F7E"/>
    <w:rsid w:val="00B5587D"/>
    <w:rsid w:val="00B5618D"/>
    <w:rsid w:val="00B5622A"/>
    <w:rsid w:val="00B578DF"/>
    <w:rsid w:val="00B60A58"/>
    <w:rsid w:val="00B60C8D"/>
    <w:rsid w:val="00B61082"/>
    <w:rsid w:val="00B6165F"/>
    <w:rsid w:val="00B6194D"/>
    <w:rsid w:val="00B61B36"/>
    <w:rsid w:val="00B6255E"/>
    <w:rsid w:val="00B62562"/>
    <w:rsid w:val="00B63507"/>
    <w:rsid w:val="00B6475F"/>
    <w:rsid w:val="00B6531A"/>
    <w:rsid w:val="00B67B83"/>
    <w:rsid w:val="00B70157"/>
    <w:rsid w:val="00B705A8"/>
    <w:rsid w:val="00B705AE"/>
    <w:rsid w:val="00B708E2"/>
    <w:rsid w:val="00B71093"/>
    <w:rsid w:val="00B713D7"/>
    <w:rsid w:val="00B71C1C"/>
    <w:rsid w:val="00B71C1E"/>
    <w:rsid w:val="00B72277"/>
    <w:rsid w:val="00B723F8"/>
    <w:rsid w:val="00B7401C"/>
    <w:rsid w:val="00B7413A"/>
    <w:rsid w:val="00B744F8"/>
    <w:rsid w:val="00B74642"/>
    <w:rsid w:val="00B74753"/>
    <w:rsid w:val="00B74E43"/>
    <w:rsid w:val="00B76613"/>
    <w:rsid w:val="00B7669C"/>
    <w:rsid w:val="00B76A8B"/>
    <w:rsid w:val="00B77237"/>
    <w:rsid w:val="00B77CA9"/>
    <w:rsid w:val="00B80C8C"/>
    <w:rsid w:val="00B82019"/>
    <w:rsid w:val="00B829A4"/>
    <w:rsid w:val="00B82C39"/>
    <w:rsid w:val="00B82DE7"/>
    <w:rsid w:val="00B8301A"/>
    <w:rsid w:val="00B8452F"/>
    <w:rsid w:val="00B84DE7"/>
    <w:rsid w:val="00B84F7E"/>
    <w:rsid w:val="00B86029"/>
    <w:rsid w:val="00B86734"/>
    <w:rsid w:val="00B86821"/>
    <w:rsid w:val="00B86C1D"/>
    <w:rsid w:val="00B87118"/>
    <w:rsid w:val="00B871BA"/>
    <w:rsid w:val="00B875B2"/>
    <w:rsid w:val="00B90698"/>
    <w:rsid w:val="00B9076C"/>
    <w:rsid w:val="00B9199A"/>
    <w:rsid w:val="00B91B1B"/>
    <w:rsid w:val="00B91C7D"/>
    <w:rsid w:val="00B9228B"/>
    <w:rsid w:val="00B923F5"/>
    <w:rsid w:val="00B93B48"/>
    <w:rsid w:val="00B93E21"/>
    <w:rsid w:val="00B94C1E"/>
    <w:rsid w:val="00B95A37"/>
    <w:rsid w:val="00B965D8"/>
    <w:rsid w:val="00B96768"/>
    <w:rsid w:val="00B96EBE"/>
    <w:rsid w:val="00B97520"/>
    <w:rsid w:val="00B97C4E"/>
    <w:rsid w:val="00BA0263"/>
    <w:rsid w:val="00BA0765"/>
    <w:rsid w:val="00BA09E4"/>
    <w:rsid w:val="00BA2D3C"/>
    <w:rsid w:val="00BA328F"/>
    <w:rsid w:val="00BA4A2A"/>
    <w:rsid w:val="00BA5413"/>
    <w:rsid w:val="00BA5A77"/>
    <w:rsid w:val="00BA5A90"/>
    <w:rsid w:val="00BA60BE"/>
    <w:rsid w:val="00BA62A5"/>
    <w:rsid w:val="00BA632F"/>
    <w:rsid w:val="00BB09BA"/>
    <w:rsid w:val="00BB2044"/>
    <w:rsid w:val="00BB295E"/>
    <w:rsid w:val="00BB29EB"/>
    <w:rsid w:val="00BB4113"/>
    <w:rsid w:val="00BB65D9"/>
    <w:rsid w:val="00BB6685"/>
    <w:rsid w:val="00BB78D2"/>
    <w:rsid w:val="00BC10ED"/>
    <w:rsid w:val="00BC15B1"/>
    <w:rsid w:val="00BC274F"/>
    <w:rsid w:val="00BC28C9"/>
    <w:rsid w:val="00BC2C45"/>
    <w:rsid w:val="00BC32D8"/>
    <w:rsid w:val="00BC4344"/>
    <w:rsid w:val="00BC4C74"/>
    <w:rsid w:val="00BC4CD3"/>
    <w:rsid w:val="00BC6225"/>
    <w:rsid w:val="00BC69F7"/>
    <w:rsid w:val="00BC6DB5"/>
    <w:rsid w:val="00BC7798"/>
    <w:rsid w:val="00BC79A7"/>
    <w:rsid w:val="00BC7DFD"/>
    <w:rsid w:val="00BD0A2C"/>
    <w:rsid w:val="00BD26CA"/>
    <w:rsid w:val="00BD2C42"/>
    <w:rsid w:val="00BD301B"/>
    <w:rsid w:val="00BD311F"/>
    <w:rsid w:val="00BD3B86"/>
    <w:rsid w:val="00BD4944"/>
    <w:rsid w:val="00BD4BEE"/>
    <w:rsid w:val="00BD535E"/>
    <w:rsid w:val="00BD6048"/>
    <w:rsid w:val="00BD72DE"/>
    <w:rsid w:val="00BD7D41"/>
    <w:rsid w:val="00BE06B0"/>
    <w:rsid w:val="00BE0CE7"/>
    <w:rsid w:val="00BE1155"/>
    <w:rsid w:val="00BE153A"/>
    <w:rsid w:val="00BE1871"/>
    <w:rsid w:val="00BE2581"/>
    <w:rsid w:val="00BE346C"/>
    <w:rsid w:val="00BE3880"/>
    <w:rsid w:val="00BE3C50"/>
    <w:rsid w:val="00BE4612"/>
    <w:rsid w:val="00BE48A8"/>
    <w:rsid w:val="00BE50D2"/>
    <w:rsid w:val="00BE5361"/>
    <w:rsid w:val="00BE5BA3"/>
    <w:rsid w:val="00BE675A"/>
    <w:rsid w:val="00BE6C58"/>
    <w:rsid w:val="00BE7434"/>
    <w:rsid w:val="00BE7897"/>
    <w:rsid w:val="00BE7DEF"/>
    <w:rsid w:val="00BE7F58"/>
    <w:rsid w:val="00BF1241"/>
    <w:rsid w:val="00BF1507"/>
    <w:rsid w:val="00BF1DA9"/>
    <w:rsid w:val="00BF2A8D"/>
    <w:rsid w:val="00BF3BDA"/>
    <w:rsid w:val="00BF3E51"/>
    <w:rsid w:val="00BF4ED5"/>
    <w:rsid w:val="00BF4FD4"/>
    <w:rsid w:val="00BF6049"/>
    <w:rsid w:val="00BF627B"/>
    <w:rsid w:val="00BF6651"/>
    <w:rsid w:val="00C00244"/>
    <w:rsid w:val="00C00583"/>
    <w:rsid w:val="00C015BC"/>
    <w:rsid w:val="00C01A5F"/>
    <w:rsid w:val="00C0212D"/>
    <w:rsid w:val="00C02EF2"/>
    <w:rsid w:val="00C0303D"/>
    <w:rsid w:val="00C038D6"/>
    <w:rsid w:val="00C04167"/>
    <w:rsid w:val="00C0433D"/>
    <w:rsid w:val="00C04A13"/>
    <w:rsid w:val="00C05F72"/>
    <w:rsid w:val="00C06926"/>
    <w:rsid w:val="00C0788F"/>
    <w:rsid w:val="00C10341"/>
    <w:rsid w:val="00C105DC"/>
    <w:rsid w:val="00C10A9F"/>
    <w:rsid w:val="00C10EAB"/>
    <w:rsid w:val="00C1132D"/>
    <w:rsid w:val="00C11F69"/>
    <w:rsid w:val="00C12306"/>
    <w:rsid w:val="00C124D5"/>
    <w:rsid w:val="00C12903"/>
    <w:rsid w:val="00C12960"/>
    <w:rsid w:val="00C13251"/>
    <w:rsid w:val="00C13B5D"/>
    <w:rsid w:val="00C15526"/>
    <w:rsid w:val="00C15CE5"/>
    <w:rsid w:val="00C1667F"/>
    <w:rsid w:val="00C208FA"/>
    <w:rsid w:val="00C2167A"/>
    <w:rsid w:val="00C23C76"/>
    <w:rsid w:val="00C23C91"/>
    <w:rsid w:val="00C2425F"/>
    <w:rsid w:val="00C2469C"/>
    <w:rsid w:val="00C26671"/>
    <w:rsid w:val="00C30A56"/>
    <w:rsid w:val="00C31A67"/>
    <w:rsid w:val="00C324AF"/>
    <w:rsid w:val="00C33930"/>
    <w:rsid w:val="00C34449"/>
    <w:rsid w:val="00C34CFB"/>
    <w:rsid w:val="00C361B0"/>
    <w:rsid w:val="00C40E63"/>
    <w:rsid w:val="00C41209"/>
    <w:rsid w:val="00C419E7"/>
    <w:rsid w:val="00C43B6B"/>
    <w:rsid w:val="00C43C6F"/>
    <w:rsid w:val="00C44693"/>
    <w:rsid w:val="00C460C4"/>
    <w:rsid w:val="00C468C9"/>
    <w:rsid w:val="00C477E1"/>
    <w:rsid w:val="00C47A45"/>
    <w:rsid w:val="00C47B2E"/>
    <w:rsid w:val="00C50440"/>
    <w:rsid w:val="00C50750"/>
    <w:rsid w:val="00C50813"/>
    <w:rsid w:val="00C50CB3"/>
    <w:rsid w:val="00C519AD"/>
    <w:rsid w:val="00C51E18"/>
    <w:rsid w:val="00C520F6"/>
    <w:rsid w:val="00C52AF9"/>
    <w:rsid w:val="00C52B6B"/>
    <w:rsid w:val="00C55CE9"/>
    <w:rsid w:val="00C5634E"/>
    <w:rsid w:val="00C5645D"/>
    <w:rsid w:val="00C6019A"/>
    <w:rsid w:val="00C60317"/>
    <w:rsid w:val="00C60F4B"/>
    <w:rsid w:val="00C62607"/>
    <w:rsid w:val="00C62D44"/>
    <w:rsid w:val="00C63648"/>
    <w:rsid w:val="00C65450"/>
    <w:rsid w:val="00C662EE"/>
    <w:rsid w:val="00C668EE"/>
    <w:rsid w:val="00C66BAC"/>
    <w:rsid w:val="00C66C8E"/>
    <w:rsid w:val="00C66CBF"/>
    <w:rsid w:val="00C66D5D"/>
    <w:rsid w:val="00C6733D"/>
    <w:rsid w:val="00C67756"/>
    <w:rsid w:val="00C67820"/>
    <w:rsid w:val="00C67848"/>
    <w:rsid w:val="00C67B8F"/>
    <w:rsid w:val="00C70218"/>
    <w:rsid w:val="00C707CD"/>
    <w:rsid w:val="00C709B7"/>
    <w:rsid w:val="00C70A44"/>
    <w:rsid w:val="00C70D0A"/>
    <w:rsid w:val="00C7101A"/>
    <w:rsid w:val="00C713A2"/>
    <w:rsid w:val="00C71753"/>
    <w:rsid w:val="00C71CBF"/>
    <w:rsid w:val="00C7291D"/>
    <w:rsid w:val="00C73457"/>
    <w:rsid w:val="00C74D71"/>
    <w:rsid w:val="00C74D77"/>
    <w:rsid w:val="00C750BF"/>
    <w:rsid w:val="00C75A10"/>
    <w:rsid w:val="00C75AF2"/>
    <w:rsid w:val="00C76593"/>
    <w:rsid w:val="00C7659D"/>
    <w:rsid w:val="00C773D9"/>
    <w:rsid w:val="00C77654"/>
    <w:rsid w:val="00C77C80"/>
    <w:rsid w:val="00C77ED7"/>
    <w:rsid w:val="00C80206"/>
    <w:rsid w:val="00C80A6B"/>
    <w:rsid w:val="00C81266"/>
    <w:rsid w:val="00C8207A"/>
    <w:rsid w:val="00C8241F"/>
    <w:rsid w:val="00C82B12"/>
    <w:rsid w:val="00C840CF"/>
    <w:rsid w:val="00C84832"/>
    <w:rsid w:val="00C85480"/>
    <w:rsid w:val="00C862D2"/>
    <w:rsid w:val="00C86C79"/>
    <w:rsid w:val="00C8720B"/>
    <w:rsid w:val="00C878E8"/>
    <w:rsid w:val="00C91582"/>
    <w:rsid w:val="00C91D49"/>
    <w:rsid w:val="00C92145"/>
    <w:rsid w:val="00C92325"/>
    <w:rsid w:val="00C92B18"/>
    <w:rsid w:val="00C93263"/>
    <w:rsid w:val="00C93CD3"/>
    <w:rsid w:val="00C93ED3"/>
    <w:rsid w:val="00C94714"/>
    <w:rsid w:val="00C9474F"/>
    <w:rsid w:val="00C95176"/>
    <w:rsid w:val="00C958A3"/>
    <w:rsid w:val="00C95988"/>
    <w:rsid w:val="00C95A7E"/>
    <w:rsid w:val="00C9681E"/>
    <w:rsid w:val="00C96998"/>
    <w:rsid w:val="00C96AE7"/>
    <w:rsid w:val="00C97284"/>
    <w:rsid w:val="00CA0A2A"/>
    <w:rsid w:val="00CA19BC"/>
    <w:rsid w:val="00CA21B2"/>
    <w:rsid w:val="00CA234A"/>
    <w:rsid w:val="00CA2B78"/>
    <w:rsid w:val="00CA3C11"/>
    <w:rsid w:val="00CA42C5"/>
    <w:rsid w:val="00CA459D"/>
    <w:rsid w:val="00CA513D"/>
    <w:rsid w:val="00CA6B9D"/>
    <w:rsid w:val="00CA7266"/>
    <w:rsid w:val="00CB0267"/>
    <w:rsid w:val="00CB1234"/>
    <w:rsid w:val="00CB1796"/>
    <w:rsid w:val="00CB1B08"/>
    <w:rsid w:val="00CB1E80"/>
    <w:rsid w:val="00CB22AB"/>
    <w:rsid w:val="00CB4BF3"/>
    <w:rsid w:val="00CB4D09"/>
    <w:rsid w:val="00CB58F8"/>
    <w:rsid w:val="00CB6CE5"/>
    <w:rsid w:val="00CB6D2C"/>
    <w:rsid w:val="00CB6F93"/>
    <w:rsid w:val="00CB7969"/>
    <w:rsid w:val="00CB799D"/>
    <w:rsid w:val="00CB7BB9"/>
    <w:rsid w:val="00CB7CAE"/>
    <w:rsid w:val="00CC094A"/>
    <w:rsid w:val="00CC1147"/>
    <w:rsid w:val="00CC2451"/>
    <w:rsid w:val="00CC2686"/>
    <w:rsid w:val="00CC2CBE"/>
    <w:rsid w:val="00CC32F7"/>
    <w:rsid w:val="00CC3BE7"/>
    <w:rsid w:val="00CC482F"/>
    <w:rsid w:val="00CC589C"/>
    <w:rsid w:val="00CC59C6"/>
    <w:rsid w:val="00CC5F5D"/>
    <w:rsid w:val="00CC6100"/>
    <w:rsid w:val="00CC6201"/>
    <w:rsid w:val="00CC6FD2"/>
    <w:rsid w:val="00CC7036"/>
    <w:rsid w:val="00CD0A3F"/>
    <w:rsid w:val="00CD0E4E"/>
    <w:rsid w:val="00CD172B"/>
    <w:rsid w:val="00CD2867"/>
    <w:rsid w:val="00CD2A99"/>
    <w:rsid w:val="00CD2E2B"/>
    <w:rsid w:val="00CD31EC"/>
    <w:rsid w:val="00CD32B1"/>
    <w:rsid w:val="00CD3EE6"/>
    <w:rsid w:val="00CD503E"/>
    <w:rsid w:val="00CD56CB"/>
    <w:rsid w:val="00CD699F"/>
    <w:rsid w:val="00CD6A2D"/>
    <w:rsid w:val="00CD6ACF"/>
    <w:rsid w:val="00CD7B4B"/>
    <w:rsid w:val="00CE06AB"/>
    <w:rsid w:val="00CE195B"/>
    <w:rsid w:val="00CE1FD2"/>
    <w:rsid w:val="00CE2121"/>
    <w:rsid w:val="00CE25E1"/>
    <w:rsid w:val="00CE3024"/>
    <w:rsid w:val="00CE3448"/>
    <w:rsid w:val="00CE3EF6"/>
    <w:rsid w:val="00CE54B3"/>
    <w:rsid w:val="00CE7108"/>
    <w:rsid w:val="00CE76CE"/>
    <w:rsid w:val="00CE788A"/>
    <w:rsid w:val="00CF1354"/>
    <w:rsid w:val="00CF3320"/>
    <w:rsid w:val="00CF398E"/>
    <w:rsid w:val="00CF3E3A"/>
    <w:rsid w:val="00CF439E"/>
    <w:rsid w:val="00CF4619"/>
    <w:rsid w:val="00CF493B"/>
    <w:rsid w:val="00CF5E46"/>
    <w:rsid w:val="00CF6863"/>
    <w:rsid w:val="00CF7CDF"/>
    <w:rsid w:val="00D00EC1"/>
    <w:rsid w:val="00D011A7"/>
    <w:rsid w:val="00D016BE"/>
    <w:rsid w:val="00D02FE5"/>
    <w:rsid w:val="00D03D56"/>
    <w:rsid w:val="00D047D6"/>
    <w:rsid w:val="00D04BA1"/>
    <w:rsid w:val="00D056C6"/>
    <w:rsid w:val="00D059CA"/>
    <w:rsid w:val="00D071DB"/>
    <w:rsid w:val="00D07659"/>
    <w:rsid w:val="00D07DA4"/>
    <w:rsid w:val="00D10393"/>
    <w:rsid w:val="00D103B9"/>
    <w:rsid w:val="00D10F84"/>
    <w:rsid w:val="00D11026"/>
    <w:rsid w:val="00D11529"/>
    <w:rsid w:val="00D11AE8"/>
    <w:rsid w:val="00D12E6B"/>
    <w:rsid w:val="00D13299"/>
    <w:rsid w:val="00D13610"/>
    <w:rsid w:val="00D140D2"/>
    <w:rsid w:val="00D14776"/>
    <w:rsid w:val="00D1518E"/>
    <w:rsid w:val="00D15262"/>
    <w:rsid w:val="00D159C0"/>
    <w:rsid w:val="00D169F1"/>
    <w:rsid w:val="00D16AC4"/>
    <w:rsid w:val="00D206D4"/>
    <w:rsid w:val="00D21938"/>
    <w:rsid w:val="00D22674"/>
    <w:rsid w:val="00D22FFC"/>
    <w:rsid w:val="00D232E1"/>
    <w:rsid w:val="00D23AD5"/>
    <w:rsid w:val="00D23FCC"/>
    <w:rsid w:val="00D24104"/>
    <w:rsid w:val="00D249FD"/>
    <w:rsid w:val="00D25758"/>
    <w:rsid w:val="00D26D2A"/>
    <w:rsid w:val="00D274ED"/>
    <w:rsid w:val="00D30184"/>
    <w:rsid w:val="00D30AB5"/>
    <w:rsid w:val="00D31EE4"/>
    <w:rsid w:val="00D3287C"/>
    <w:rsid w:val="00D3292B"/>
    <w:rsid w:val="00D33325"/>
    <w:rsid w:val="00D3369A"/>
    <w:rsid w:val="00D338EF"/>
    <w:rsid w:val="00D33A9E"/>
    <w:rsid w:val="00D34269"/>
    <w:rsid w:val="00D34796"/>
    <w:rsid w:val="00D35AFC"/>
    <w:rsid w:val="00D36264"/>
    <w:rsid w:val="00D3692A"/>
    <w:rsid w:val="00D3717E"/>
    <w:rsid w:val="00D3763B"/>
    <w:rsid w:val="00D405C2"/>
    <w:rsid w:val="00D40AEA"/>
    <w:rsid w:val="00D413BF"/>
    <w:rsid w:val="00D41420"/>
    <w:rsid w:val="00D4153C"/>
    <w:rsid w:val="00D41C53"/>
    <w:rsid w:val="00D4219D"/>
    <w:rsid w:val="00D42773"/>
    <w:rsid w:val="00D42A81"/>
    <w:rsid w:val="00D42AAD"/>
    <w:rsid w:val="00D434CC"/>
    <w:rsid w:val="00D438A7"/>
    <w:rsid w:val="00D44000"/>
    <w:rsid w:val="00D442C8"/>
    <w:rsid w:val="00D45F0F"/>
    <w:rsid w:val="00D45F14"/>
    <w:rsid w:val="00D466EF"/>
    <w:rsid w:val="00D46C89"/>
    <w:rsid w:val="00D470F7"/>
    <w:rsid w:val="00D4757A"/>
    <w:rsid w:val="00D477D8"/>
    <w:rsid w:val="00D47F43"/>
    <w:rsid w:val="00D47FD9"/>
    <w:rsid w:val="00D50A2C"/>
    <w:rsid w:val="00D517D0"/>
    <w:rsid w:val="00D51A44"/>
    <w:rsid w:val="00D51B46"/>
    <w:rsid w:val="00D52C11"/>
    <w:rsid w:val="00D52FB7"/>
    <w:rsid w:val="00D532D1"/>
    <w:rsid w:val="00D53BFD"/>
    <w:rsid w:val="00D552DB"/>
    <w:rsid w:val="00D5709C"/>
    <w:rsid w:val="00D57F7A"/>
    <w:rsid w:val="00D6006A"/>
    <w:rsid w:val="00D60F5A"/>
    <w:rsid w:val="00D616AB"/>
    <w:rsid w:val="00D61724"/>
    <w:rsid w:val="00D62963"/>
    <w:rsid w:val="00D62E2C"/>
    <w:rsid w:val="00D63046"/>
    <w:rsid w:val="00D63AC6"/>
    <w:rsid w:val="00D63C47"/>
    <w:rsid w:val="00D63E9B"/>
    <w:rsid w:val="00D64014"/>
    <w:rsid w:val="00D64DA5"/>
    <w:rsid w:val="00D6578B"/>
    <w:rsid w:val="00D66546"/>
    <w:rsid w:val="00D66A55"/>
    <w:rsid w:val="00D66C0D"/>
    <w:rsid w:val="00D702C5"/>
    <w:rsid w:val="00D71433"/>
    <w:rsid w:val="00D719B8"/>
    <w:rsid w:val="00D7239C"/>
    <w:rsid w:val="00D724FD"/>
    <w:rsid w:val="00D73593"/>
    <w:rsid w:val="00D73BA9"/>
    <w:rsid w:val="00D74309"/>
    <w:rsid w:val="00D75647"/>
    <w:rsid w:val="00D7625C"/>
    <w:rsid w:val="00D7697B"/>
    <w:rsid w:val="00D76A06"/>
    <w:rsid w:val="00D76A82"/>
    <w:rsid w:val="00D76D79"/>
    <w:rsid w:val="00D76E03"/>
    <w:rsid w:val="00D76F5B"/>
    <w:rsid w:val="00D81116"/>
    <w:rsid w:val="00D81584"/>
    <w:rsid w:val="00D816FF"/>
    <w:rsid w:val="00D8216A"/>
    <w:rsid w:val="00D82822"/>
    <w:rsid w:val="00D82A40"/>
    <w:rsid w:val="00D831BE"/>
    <w:rsid w:val="00D83417"/>
    <w:rsid w:val="00D83C93"/>
    <w:rsid w:val="00D8492A"/>
    <w:rsid w:val="00D849EF"/>
    <w:rsid w:val="00D866D9"/>
    <w:rsid w:val="00D86FBF"/>
    <w:rsid w:val="00D87628"/>
    <w:rsid w:val="00D87ED5"/>
    <w:rsid w:val="00D9010C"/>
    <w:rsid w:val="00D90B71"/>
    <w:rsid w:val="00D91145"/>
    <w:rsid w:val="00D92480"/>
    <w:rsid w:val="00D93790"/>
    <w:rsid w:val="00D940A0"/>
    <w:rsid w:val="00D95A16"/>
    <w:rsid w:val="00D963C9"/>
    <w:rsid w:val="00D966CB"/>
    <w:rsid w:val="00D96D0D"/>
    <w:rsid w:val="00D97508"/>
    <w:rsid w:val="00DA004D"/>
    <w:rsid w:val="00DA1583"/>
    <w:rsid w:val="00DA2007"/>
    <w:rsid w:val="00DA2360"/>
    <w:rsid w:val="00DA3311"/>
    <w:rsid w:val="00DA348E"/>
    <w:rsid w:val="00DA35AF"/>
    <w:rsid w:val="00DA3D00"/>
    <w:rsid w:val="00DA46CB"/>
    <w:rsid w:val="00DA4E67"/>
    <w:rsid w:val="00DA6126"/>
    <w:rsid w:val="00DA69C0"/>
    <w:rsid w:val="00DA6CC6"/>
    <w:rsid w:val="00DA6ED9"/>
    <w:rsid w:val="00DA71CD"/>
    <w:rsid w:val="00DA7292"/>
    <w:rsid w:val="00DA75F1"/>
    <w:rsid w:val="00DA7985"/>
    <w:rsid w:val="00DA7AFD"/>
    <w:rsid w:val="00DB01E7"/>
    <w:rsid w:val="00DB0923"/>
    <w:rsid w:val="00DB15B3"/>
    <w:rsid w:val="00DB1BF8"/>
    <w:rsid w:val="00DB1EA5"/>
    <w:rsid w:val="00DB1F7F"/>
    <w:rsid w:val="00DB2122"/>
    <w:rsid w:val="00DB279C"/>
    <w:rsid w:val="00DB2C1B"/>
    <w:rsid w:val="00DB2FB4"/>
    <w:rsid w:val="00DB586B"/>
    <w:rsid w:val="00DB58BD"/>
    <w:rsid w:val="00DB5ADE"/>
    <w:rsid w:val="00DB6855"/>
    <w:rsid w:val="00DB7486"/>
    <w:rsid w:val="00DB7527"/>
    <w:rsid w:val="00DC005B"/>
    <w:rsid w:val="00DC07D4"/>
    <w:rsid w:val="00DC10F3"/>
    <w:rsid w:val="00DC16A9"/>
    <w:rsid w:val="00DC2700"/>
    <w:rsid w:val="00DC2765"/>
    <w:rsid w:val="00DC29D1"/>
    <w:rsid w:val="00DC2E1E"/>
    <w:rsid w:val="00DC328E"/>
    <w:rsid w:val="00DC3613"/>
    <w:rsid w:val="00DC39CD"/>
    <w:rsid w:val="00DC3D6A"/>
    <w:rsid w:val="00DC3EF8"/>
    <w:rsid w:val="00DC43FA"/>
    <w:rsid w:val="00DC538D"/>
    <w:rsid w:val="00DC54F5"/>
    <w:rsid w:val="00DC6446"/>
    <w:rsid w:val="00DC6454"/>
    <w:rsid w:val="00DC6F7A"/>
    <w:rsid w:val="00DC7F11"/>
    <w:rsid w:val="00DD027A"/>
    <w:rsid w:val="00DD044C"/>
    <w:rsid w:val="00DD0BA5"/>
    <w:rsid w:val="00DD0F04"/>
    <w:rsid w:val="00DD1272"/>
    <w:rsid w:val="00DD15A4"/>
    <w:rsid w:val="00DD17C7"/>
    <w:rsid w:val="00DD208A"/>
    <w:rsid w:val="00DD3517"/>
    <w:rsid w:val="00DD3B1F"/>
    <w:rsid w:val="00DD4984"/>
    <w:rsid w:val="00DD49FE"/>
    <w:rsid w:val="00DD4BD3"/>
    <w:rsid w:val="00DD61D8"/>
    <w:rsid w:val="00DD66BE"/>
    <w:rsid w:val="00DD6BC2"/>
    <w:rsid w:val="00DD7089"/>
    <w:rsid w:val="00DD7199"/>
    <w:rsid w:val="00DD71C2"/>
    <w:rsid w:val="00DD7243"/>
    <w:rsid w:val="00DE134C"/>
    <w:rsid w:val="00DE14F9"/>
    <w:rsid w:val="00DE2039"/>
    <w:rsid w:val="00DE3897"/>
    <w:rsid w:val="00DE459D"/>
    <w:rsid w:val="00DE49C9"/>
    <w:rsid w:val="00DE4DE6"/>
    <w:rsid w:val="00DE527C"/>
    <w:rsid w:val="00DE5348"/>
    <w:rsid w:val="00DE57AA"/>
    <w:rsid w:val="00DE5977"/>
    <w:rsid w:val="00DE5BB2"/>
    <w:rsid w:val="00DE65D1"/>
    <w:rsid w:val="00DE66D8"/>
    <w:rsid w:val="00DE7186"/>
    <w:rsid w:val="00DE7432"/>
    <w:rsid w:val="00DF01CA"/>
    <w:rsid w:val="00DF085E"/>
    <w:rsid w:val="00DF0A9D"/>
    <w:rsid w:val="00DF0F4D"/>
    <w:rsid w:val="00DF157E"/>
    <w:rsid w:val="00DF161E"/>
    <w:rsid w:val="00DF1CD2"/>
    <w:rsid w:val="00DF1D93"/>
    <w:rsid w:val="00DF1DAE"/>
    <w:rsid w:val="00DF2112"/>
    <w:rsid w:val="00DF2224"/>
    <w:rsid w:val="00DF2BDC"/>
    <w:rsid w:val="00DF2E1B"/>
    <w:rsid w:val="00DF2EAF"/>
    <w:rsid w:val="00DF35CF"/>
    <w:rsid w:val="00DF363E"/>
    <w:rsid w:val="00DF52AD"/>
    <w:rsid w:val="00DF5DCD"/>
    <w:rsid w:val="00DF612F"/>
    <w:rsid w:val="00DF6270"/>
    <w:rsid w:val="00DF6274"/>
    <w:rsid w:val="00DF6527"/>
    <w:rsid w:val="00E00273"/>
    <w:rsid w:val="00E003E8"/>
    <w:rsid w:val="00E00473"/>
    <w:rsid w:val="00E0079A"/>
    <w:rsid w:val="00E00C96"/>
    <w:rsid w:val="00E0164D"/>
    <w:rsid w:val="00E01E88"/>
    <w:rsid w:val="00E0242D"/>
    <w:rsid w:val="00E02998"/>
    <w:rsid w:val="00E02B1C"/>
    <w:rsid w:val="00E03940"/>
    <w:rsid w:val="00E04095"/>
    <w:rsid w:val="00E041CE"/>
    <w:rsid w:val="00E0467B"/>
    <w:rsid w:val="00E04B00"/>
    <w:rsid w:val="00E04D2A"/>
    <w:rsid w:val="00E0568A"/>
    <w:rsid w:val="00E05733"/>
    <w:rsid w:val="00E06CF5"/>
    <w:rsid w:val="00E07769"/>
    <w:rsid w:val="00E132BD"/>
    <w:rsid w:val="00E137B3"/>
    <w:rsid w:val="00E14353"/>
    <w:rsid w:val="00E14C4C"/>
    <w:rsid w:val="00E14D0B"/>
    <w:rsid w:val="00E15031"/>
    <w:rsid w:val="00E150EA"/>
    <w:rsid w:val="00E15850"/>
    <w:rsid w:val="00E15D0E"/>
    <w:rsid w:val="00E15E1B"/>
    <w:rsid w:val="00E16282"/>
    <w:rsid w:val="00E16474"/>
    <w:rsid w:val="00E169D8"/>
    <w:rsid w:val="00E16D08"/>
    <w:rsid w:val="00E16D14"/>
    <w:rsid w:val="00E17317"/>
    <w:rsid w:val="00E17847"/>
    <w:rsid w:val="00E17C46"/>
    <w:rsid w:val="00E2119A"/>
    <w:rsid w:val="00E2120B"/>
    <w:rsid w:val="00E21B3A"/>
    <w:rsid w:val="00E21D52"/>
    <w:rsid w:val="00E225D1"/>
    <w:rsid w:val="00E225E9"/>
    <w:rsid w:val="00E2302E"/>
    <w:rsid w:val="00E235E5"/>
    <w:rsid w:val="00E23B22"/>
    <w:rsid w:val="00E23CAD"/>
    <w:rsid w:val="00E23E74"/>
    <w:rsid w:val="00E241F4"/>
    <w:rsid w:val="00E244F2"/>
    <w:rsid w:val="00E24894"/>
    <w:rsid w:val="00E25A3A"/>
    <w:rsid w:val="00E25A59"/>
    <w:rsid w:val="00E260ED"/>
    <w:rsid w:val="00E26796"/>
    <w:rsid w:val="00E26CE0"/>
    <w:rsid w:val="00E2714A"/>
    <w:rsid w:val="00E27C0A"/>
    <w:rsid w:val="00E27E3F"/>
    <w:rsid w:val="00E30DB8"/>
    <w:rsid w:val="00E313B8"/>
    <w:rsid w:val="00E3193A"/>
    <w:rsid w:val="00E31994"/>
    <w:rsid w:val="00E31D07"/>
    <w:rsid w:val="00E32495"/>
    <w:rsid w:val="00E33163"/>
    <w:rsid w:val="00E331B3"/>
    <w:rsid w:val="00E3381C"/>
    <w:rsid w:val="00E340C5"/>
    <w:rsid w:val="00E34847"/>
    <w:rsid w:val="00E3489D"/>
    <w:rsid w:val="00E34DFD"/>
    <w:rsid w:val="00E370B2"/>
    <w:rsid w:val="00E37AE2"/>
    <w:rsid w:val="00E37B37"/>
    <w:rsid w:val="00E401C7"/>
    <w:rsid w:val="00E4032A"/>
    <w:rsid w:val="00E41057"/>
    <w:rsid w:val="00E41F91"/>
    <w:rsid w:val="00E4249C"/>
    <w:rsid w:val="00E4316D"/>
    <w:rsid w:val="00E43F8C"/>
    <w:rsid w:val="00E44E84"/>
    <w:rsid w:val="00E45B2E"/>
    <w:rsid w:val="00E472C3"/>
    <w:rsid w:val="00E47AC7"/>
    <w:rsid w:val="00E47BB6"/>
    <w:rsid w:val="00E47C2D"/>
    <w:rsid w:val="00E514AD"/>
    <w:rsid w:val="00E51EB0"/>
    <w:rsid w:val="00E52E2E"/>
    <w:rsid w:val="00E52FEF"/>
    <w:rsid w:val="00E556E3"/>
    <w:rsid w:val="00E55A43"/>
    <w:rsid w:val="00E56912"/>
    <w:rsid w:val="00E56E65"/>
    <w:rsid w:val="00E574CA"/>
    <w:rsid w:val="00E60A7E"/>
    <w:rsid w:val="00E61BBB"/>
    <w:rsid w:val="00E61F12"/>
    <w:rsid w:val="00E61FE6"/>
    <w:rsid w:val="00E631E9"/>
    <w:rsid w:val="00E63A7A"/>
    <w:rsid w:val="00E64A7C"/>
    <w:rsid w:val="00E64B1D"/>
    <w:rsid w:val="00E652D8"/>
    <w:rsid w:val="00E655F6"/>
    <w:rsid w:val="00E65D69"/>
    <w:rsid w:val="00E65FDD"/>
    <w:rsid w:val="00E6611A"/>
    <w:rsid w:val="00E668FD"/>
    <w:rsid w:val="00E678B4"/>
    <w:rsid w:val="00E67B74"/>
    <w:rsid w:val="00E703E1"/>
    <w:rsid w:val="00E714BE"/>
    <w:rsid w:val="00E71EDC"/>
    <w:rsid w:val="00E72998"/>
    <w:rsid w:val="00E733B5"/>
    <w:rsid w:val="00E73BB3"/>
    <w:rsid w:val="00E73FA5"/>
    <w:rsid w:val="00E744E7"/>
    <w:rsid w:val="00E74DDD"/>
    <w:rsid w:val="00E756F8"/>
    <w:rsid w:val="00E759B2"/>
    <w:rsid w:val="00E75BC6"/>
    <w:rsid w:val="00E75FAB"/>
    <w:rsid w:val="00E75FFA"/>
    <w:rsid w:val="00E76145"/>
    <w:rsid w:val="00E7630B"/>
    <w:rsid w:val="00E77794"/>
    <w:rsid w:val="00E77E0B"/>
    <w:rsid w:val="00E805E5"/>
    <w:rsid w:val="00E80769"/>
    <w:rsid w:val="00E80B42"/>
    <w:rsid w:val="00E817CE"/>
    <w:rsid w:val="00E81C7A"/>
    <w:rsid w:val="00E82201"/>
    <w:rsid w:val="00E823E1"/>
    <w:rsid w:val="00E82500"/>
    <w:rsid w:val="00E8312E"/>
    <w:rsid w:val="00E83EE8"/>
    <w:rsid w:val="00E83FA9"/>
    <w:rsid w:val="00E8471A"/>
    <w:rsid w:val="00E84837"/>
    <w:rsid w:val="00E84B3F"/>
    <w:rsid w:val="00E853E8"/>
    <w:rsid w:val="00E857DF"/>
    <w:rsid w:val="00E85E99"/>
    <w:rsid w:val="00E86EF3"/>
    <w:rsid w:val="00E87385"/>
    <w:rsid w:val="00E87AF4"/>
    <w:rsid w:val="00E87C38"/>
    <w:rsid w:val="00E90647"/>
    <w:rsid w:val="00E906AE"/>
    <w:rsid w:val="00E91115"/>
    <w:rsid w:val="00E92915"/>
    <w:rsid w:val="00E92E53"/>
    <w:rsid w:val="00E938F3"/>
    <w:rsid w:val="00E944B0"/>
    <w:rsid w:val="00E94EA5"/>
    <w:rsid w:val="00E95616"/>
    <w:rsid w:val="00E95A99"/>
    <w:rsid w:val="00E96786"/>
    <w:rsid w:val="00E96E63"/>
    <w:rsid w:val="00E9736A"/>
    <w:rsid w:val="00E974CA"/>
    <w:rsid w:val="00EA041D"/>
    <w:rsid w:val="00EA1488"/>
    <w:rsid w:val="00EA18D0"/>
    <w:rsid w:val="00EA1CD3"/>
    <w:rsid w:val="00EA3622"/>
    <w:rsid w:val="00EA3A85"/>
    <w:rsid w:val="00EA3AC7"/>
    <w:rsid w:val="00EA4987"/>
    <w:rsid w:val="00EA5286"/>
    <w:rsid w:val="00EA580D"/>
    <w:rsid w:val="00EA58A5"/>
    <w:rsid w:val="00EA6907"/>
    <w:rsid w:val="00EA6DD0"/>
    <w:rsid w:val="00EA736C"/>
    <w:rsid w:val="00EA7898"/>
    <w:rsid w:val="00EA7DD2"/>
    <w:rsid w:val="00EB0DCA"/>
    <w:rsid w:val="00EB0FAA"/>
    <w:rsid w:val="00EB1D08"/>
    <w:rsid w:val="00EB1DFE"/>
    <w:rsid w:val="00EB2023"/>
    <w:rsid w:val="00EB23F9"/>
    <w:rsid w:val="00EB3254"/>
    <w:rsid w:val="00EB4F64"/>
    <w:rsid w:val="00EB52D6"/>
    <w:rsid w:val="00EB59CE"/>
    <w:rsid w:val="00EB5E39"/>
    <w:rsid w:val="00EB72DE"/>
    <w:rsid w:val="00EB759F"/>
    <w:rsid w:val="00EB7929"/>
    <w:rsid w:val="00EC02C3"/>
    <w:rsid w:val="00EC08C5"/>
    <w:rsid w:val="00EC0E87"/>
    <w:rsid w:val="00EC226B"/>
    <w:rsid w:val="00EC3144"/>
    <w:rsid w:val="00EC31A0"/>
    <w:rsid w:val="00EC343C"/>
    <w:rsid w:val="00EC46E7"/>
    <w:rsid w:val="00EC4774"/>
    <w:rsid w:val="00EC486A"/>
    <w:rsid w:val="00EC55F1"/>
    <w:rsid w:val="00EC6767"/>
    <w:rsid w:val="00EC69D0"/>
    <w:rsid w:val="00EC6D01"/>
    <w:rsid w:val="00EC6D0A"/>
    <w:rsid w:val="00EC77E9"/>
    <w:rsid w:val="00EC7BE6"/>
    <w:rsid w:val="00EC7D7B"/>
    <w:rsid w:val="00ED00D3"/>
    <w:rsid w:val="00ED0D8A"/>
    <w:rsid w:val="00ED117F"/>
    <w:rsid w:val="00ED1813"/>
    <w:rsid w:val="00ED2049"/>
    <w:rsid w:val="00ED54A3"/>
    <w:rsid w:val="00ED5DEB"/>
    <w:rsid w:val="00ED600F"/>
    <w:rsid w:val="00ED6424"/>
    <w:rsid w:val="00ED73BB"/>
    <w:rsid w:val="00EE1063"/>
    <w:rsid w:val="00EE17F0"/>
    <w:rsid w:val="00EE19B2"/>
    <w:rsid w:val="00EE1EB6"/>
    <w:rsid w:val="00EE1F1A"/>
    <w:rsid w:val="00EE40DA"/>
    <w:rsid w:val="00EE5637"/>
    <w:rsid w:val="00EE5976"/>
    <w:rsid w:val="00EE5C44"/>
    <w:rsid w:val="00EE5E02"/>
    <w:rsid w:val="00EE7411"/>
    <w:rsid w:val="00EE7B85"/>
    <w:rsid w:val="00EE7C5D"/>
    <w:rsid w:val="00EE7E25"/>
    <w:rsid w:val="00EF013D"/>
    <w:rsid w:val="00EF04EB"/>
    <w:rsid w:val="00EF12A0"/>
    <w:rsid w:val="00EF17EC"/>
    <w:rsid w:val="00EF183B"/>
    <w:rsid w:val="00EF1AEA"/>
    <w:rsid w:val="00EF1BC2"/>
    <w:rsid w:val="00EF218C"/>
    <w:rsid w:val="00EF252C"/>
    <w:rsid w:val="00EF331C"/>
    <w:rsid w:val="00EF3487"/>
    <w:rsid w:val="00EF35BC"/>
    <w:rsid w:val="00EF5281"/>
    <w:rsid w:val="00EF6417"/>
    <w:rsid w:val="00EF66D8"/>
    <w:rsid w:val="00EF6DAB"/>
    <w:rsid w:val="00EF770D"/>
    <w:rsid w:val="00F00210"/>
    <w:rsid w:val="00F00A5C"/>
    <w:rsid w:val="00F0148E"/>
    <w:rsid w:val="00F014E7"/>
    <w:rsid w:val="00F02B83"/>
    <w:rsid w:val="00F02BEA"/>
    <w:rsid w:val="00F04502"/>
    <w:rsid w:val="00F0655E"/>
    <w:rsid w:val="00F07F6B"/>
    <w:rsid w:val="00F1037C"/>
    <w:rsid w:val="00F10AA3"/>
    <w:rsid w:val="00F1179E"/>
    <w:rsid w:val="00F11E04"/>
    <w:rsid w:val="00F1205F"/>
    <w:rsid w:val="00F12335"/>
    <w:rsid w:val="00F128DA"/>
    <w:rsid w:val="00F1315E"/>
    <w:rsid w:val="00F13215"/>
    <w:rsid w:val="00F132DF"/>
    <w:rsid w:val="00F1368F"/>
    <w:rsid w:val="00F13FE9"/>
    <w:rsid w:val="00F1491F"/>
    <w:rsid w:val="00F1526B"/>
    <w:rsid w:val="00F1569A"/>
    <w:rsid w:val="00F16665"/>
    <w:rsid w:val="00F166BB"/>
    <w:rsid w:val="00F16FAD"/>
    <w:rsid w:val="00F17285"/>
    <w:rsid w:val="00F2060C"/>
    <w:rsid w:val="00F22D5E"/>
    <w:rsid w:val="00F24B8D"/>
    <w:rsid w:val="00F24DBC"/>
    <w:rsid w:val="00F2501F"/>
    <w:rsid w:val="00F251A8"/>
    <w:rsid w:val="00F25777"/>
    <w:rsid w:val="00F25FB7"/>
    <w:rsid w:val="00F26A43"/>
    <w:rsid w:val="00F31232"/>
    <w:rsid w:val="00F31D7B"/>
    <w:rsid w:val="00F32DDF"/>
    <w:rsid w:val="00F33791"/>
    <w:rsid w:val="00F33B6E"/>
    <w:rsid w:val="00F344DF"/>
    <w:rsid w:val="00F347CF"/>
    <w:rsid w:val="00F34B50"/>
    <w:rsid w:val="00F34DC9"/>
    <w:rsid w:val="00F367B4"/>
    <w:rsid w:val="00F36B2D"/>
    <w:rsid w:val="00F37ACC"/>
    <w:rsid w:val="00F37D6A"/>
    <w:rsid w:val="00F405E6"/>
    <w:rsid w:val="00F40CC4"/>
    <w:rsid w:val="00F411B7"/>
    <w:rsid w:val="00F41DDC"/>
    <w:rsid w:val="00F426EF"/>
    <w:rsid w:val="00F427D8"/>
    <w:rsid w:val="00F42B1B"/>
    <w:rsid w:val="00F43C4B"/>
    <w:rsid w:val="00F43D0D"/>
    <w:rsid w:val="00F43F80"/>
    <w:rsid w:val="00F452B7"/>
    <w:rsid w:val="00F45AAB"/>
    <w:rsid w:val="00F45E0E"/>
    <w:rsid w:val="00F46663"/>
    <w:rsid w:val="00F466C0"/>
    <w:rsid w:val="00F471A0"/>
    <w:rsid w:val="00F47C3F"/>
    <w:rsid w:val="00F47D7D"/>
    <w:rsid w:val="00F5028E"/>
    <w:rsid w:val="00F502CB"/>
    <w:rsid w:val="00F50419"/>
    <w:rsid w:val="00F50748"/>
    <w:rsid w:val="00F50EB2"/>
    <w:rsid w:val="00F5135A"/>
    <w:rsid w:val="00F51B77"/>
    <w:rsid w:val="00F52F58"/>
    <w:rsid w:val="00F545E7"/>
    <w:rsid w:val="00F5461D"/>
    <w:rsid w:val="00F55026"/>
    <w:rsid w:val="00F57278"/>
    <w:rsid w:val="00F601AF"/>
    <w:rsid w:val="00F60425"/>
    <w:rsid w:val="00F60A02"/>
    <w:rsid w:val="00F60AA4"/>
    <w:rsid w:val="00F60D63"/>
    <w:rsid w:val="00F61DD8"/>
    <w:rsid w:val="00F627B9"/>
    <w:rsid w:val="00F63BCB"/>
    <w:rsid w:val="00F649A0"/>
    <w:rsid w:val="00F65640"/>
    <w:rsid w:val="00F6595A"/>
    <w:rsid w:val="00F6636D"/>
    <w:rsid w:val="00F66BB6"/>
    <w:rsid w:val="00F67426"/>
    <w:rsid w:val="00F67549"/>
    <w:rsid w:val="00F7020D"/>
    <w:rsid w:val="00F70837"/>
    <w:rsid w:val="00F70EA0"/>
    <w:rsid w:val="00F715BA"/>
    <w:rsid w:val="00F716F5"/>
    <w:rsid w:val="00F7270C"/>
    <w:rsid w:val="00F72864"/>
    <w:rsid w:val="00F7538A"/>
    <w:rsid w:val="00F75B35"/>
    <w:rsid w:val="00F75D78"/>
    <w:rsid w:val="00F75E19"/>
    <w:rsid w:val="00F76449"/>
    <w:rsid w:val="00F77681"/>
    <w:rsid w:val="00F77929"/>
    <w:rsid w:val="00F77B2B"/>
    <w:rsid w:val="00F8039E"/>
    <w:rsid w:val="00F818AA"/>
    <w:rsid w:val="00F818D2"/>
    <w:rsid w:val="00F8211B"/>
    <w:rsid w:val="00F82AE9"/>
    <w:rsid w:val="00F82D7F"/>
    <w:rsid w:val="00F84573"/>
    <w:rsid w:val="00F8476D"/>
    <w:rsid w:val="00F84F05"/>
    <w:rsid w:val="00F85382"/>
    <w:rsid w:val="00F8565A"/>
    <w:rsid w:val="00F85B7A"/>
    <w:rsid w:val="00F8699B"/>
    <w:rsid w:val="00F870C3"/>
    <w:rsid w:val="00F8778B"/>
    <w:rsid w:val="00F9080F"/>
    <w:rsid w:val="00F9088C"/>
    <w:rsid w:val="00F913F9"/>
    <w:rsid w:val="00F91720"/>
    <w:rsid w:val="00F94873"/>
    <w:rsid w:val="00F9592B"/>
    <w:rsid w:val="00F97426"/>
    <w:rsid w:val="00F97F86"/>
    <w:rsid w:val="00FA0A97"/>
    <w:rsid w:val="00FA1372"/>
    <w:rsid w:val="00FA1DDC"/>
    <w:rsid w:val="00FA24CB"/>
    <w:rsid w:val="00FA27FB"/>
    <w:rsid w:val="00FA28EE"/>
    <w:rsid w:val="00FA2BD7"/>
    <w:rsid w:val="00FA348D"/>
    <w:rsid w:val="00FA4B65"/>
    <w:rsid w:val="00FA6C20"/>
    <w:rsid w:val="00FA7157"/>
    <w:rsid w:val="00FA7395"/>
    <w:rsid w:val="00FA74D0"/>
    <w:rsid w:val="00FA78D8"/>
    <w:rsid w:val="00FB02E7"/>
    <w:rsid w:val="00FB1E6C"/>
    <w:rsid w:val="00FB23FE"/>
    <w:rsid w:val="00FB2DC6"/>
    <w:rsid w:val="00FB2FEA"/>
    <w:rsid w:val="00FB3BB5"/>
    <w:rsid w:val="00FB401D"/>
    <w:rsid w:val="00FB48CA"/>
    <w:rsid w:val="00FB5FDB"/>
    <w:rsid w:val="00FB6C03"/>
    <w:rsid w:val="00FB6C79"/>
    <w:rsid w:val="00FC06E3"/>
    <w:rsid w:val="00FC0D4F"/>
    <w:rsid w:val="00FC1414"/>
    <w:rsid w:val="00FC14A3"/>
    <w:rsid w:val="00FC1EAE"/>
    <w:rsid w:val="00FC2375"/>
    <w:rsid w:val="00FC2AC4"/>
    <w:rsid w:val="00FC32C8"/>
    <w:rsid w:val="00FC366B"/>
    <w:rsid w:val="00FC37C7"/>
    <w:rsid w:val="00FC4728"/>
    <w:rsid w:val="00FC4BBA"/>
    <w:rsid w:val="00FC573A"/>
    <w:rsid w:val="00FC7903"/>
    <w:rsid w:val="00FC7EB5"/>
    <w:rsid w:val="00FD1811"/>
    <w:rsid w:val="00FD249D"/>
    <w:rsid w:val="00FD293A"/>
    <w:rsid w:val="00FD5B5F"/>
    <w:rsid w:val="00FD62EF"/>
    <w:rsid w:val="00FD7A08"/>
    <w:rsid w:val="00FD7E0A"/>
    <w:rsid w:val="00FD7EAB"/>
    <w:rsid w:val="00FE05EA"/>
    <w:rsid w:val="00FE0926"/>
    <w:rsid w:val="00FE0BC0"/>
    <w:rsid w:val="00FE101F"/>
    <w:rsid w:val="00FE2872"/>
    <w:rsid w:val="00FE2D00"/>
    <w:rsid w:val="00FE32E0"/>
    <w:rsid w:val="00FE3331"/>
    <w:rsid w:val="00FE46C1"/>
    <w:rsid w:val="00FE4A72"/>
    <w:rsid w:val="00FE522E"/>
    <w:rsid w:val="00FE55E8"/>
    <w:rsid w:val="00FE5B22"/>
    <w:rsid w:val="00FE6BB5"/>
    <w:rsid w:val="00FE775F"/>
    <w:rsid w:val="00FE7A0A"/>
    <w:rsid w:val="00FE7EEB"/>
    <w:rsid w:val="00FF04FE"/>
    <w:rsid w:val="00FF093A"/>
    <w:rsid w:val="00FF09EC"/>
    <w:rsid w:val="00FF11E6"/>
    <w:rsid w:val="00FF1967"/>
    <w:rsid w:val="00FF21BF"/>
    <w:rsid w:val="00FF2949"/>
    <w:rsid w:val="00FF2B78"/>
    <w:rsid w:val="00FF2BCC"/>
    <w:rsid w:val="00FF2C81"/>
    <w:rsid w:val="00FF2D30"/>
    <w:rsid w:val="00FF2D59"/>
    <w:rsid w:val="00FF3ED0"/>
    <w:rsid w:val="00FF45A0"/>
    <w:rsid w:val="00FF5B38"/>
    <w:rsid w:val="00FF61B5"/>
    <w:rsid w:val="00FF638D"/>
    <w:rsid w:val="00FF63D3"/>
    <w:rsid w:val="00FF72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345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0" w:unhideWhenUsed="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23C91"/>
    <w:pPr>
      <w:widowControl w:val="0"/>
      <w:spacing w:line="240" w:lineRule="exact"/>
      <w:jc w:val="both"/>
    </w:pPr>
    <w:rPr>
      <w:kern w:val="2"/>
      <w:sz w:val="21"/>
      <w:szCs w:val="21"/>
      <w:lang w:val="en-US" w:eastAsia="zh-CN"/>
    </w:rPr>
  </w:style>
  <w:style w:type="paragraph" w:styleId="Heading1">
    <w:name w:val="heading 1"/>
    <w:basedOn w:val="Normal"/>
    <w:next w:val="Normal"/>
    <w:link w:val="Heading1Char"/>
    <w:uiPriority w:val="9"/>
    <w:semiHidden/>
    <w:qFormat/>
    <w:rsid w:val="007078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rsid w:val="00AE6447"/>
    <w:pPr>
      <w:widowControl/>
      <w:jc w:val="left"/>
      <w:outlineLvl w:val="1"/>
    </w:pPr>
    <w:rPr>
      <w:rFonts w:ascii="Cambria" w:hAnsi="Cambria"/>
      <w:kern w:val="0"/>
      <w:sz w:val="24"/>
      <w:szCs w:val="24"/>
      <w:lang w:val="x-none" w:eastAsia="en-US"/>
    </w:rPr>
  </w:style>
  <w:style w:type="paragraph" w:styleId="Heading3">
    <w:name w:val="heading 3"/>
    <w:basedOn w:val="Normal"/>
    <w:next w:val="Normal"/>
    <w:link w:val="Heading3Char"/>
    <w:semiHidden/>
    <w:qFormat/>
    <w:rsid w:val="00A00E51"/>
    <w:pPr>
      <w:keepNext/>
      <w:widowControl/>
      <w:numPr>
        <w:ilvl w:val="2"/>
        <w:numId w:val="2"/>
      </w:numPr>
      <w:spacing w:before="240" w:after="60"/>
      <w:jc w:val="left"/>
      <w:outlineLvl w:val="2"/>
    </w:pPr>
    <w:rPr>
      <w:rFonts w:ascii="Arial" w:hAnsi="Arial"/>
      <w:b/>
      <w:bCs/>
      <w:kern w:val="0"/>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PUB-Abstract">
    <w:name w:val="HRPUB-Abstract"/>
    <w:basedOn w:val="Normal"/>
    <w:next w:val="Normal"/>
    <w:link w:val="HRPUB-AbstractChar"/>
    <w:rsid w:val="003829D6"/>
    <w:pPr>
      <w:adjustRightInd w:val="0"/>
      <w:snapToGrid w:val="0"/>
    </w:pPr>
    <w:rPr>
      <w:rFonts w:ascii="Times New Roman" w:eastAsia="Times New Roman" w:hAnsi="Times New Roman"/>
      <w:kern w:val="0"/>
      <w:sz w:val="20"/>
      <w:szCs w:val="24"/>
      <w:lang w:val="x-none" w:eastAsia="x-none"/>
    </w:rPr>
  </w:style>
  <w:style w:type="paragraph" w:customStyle="1" w:styleId="HRPUB-Affiliation">
    <w:name w:val="HRPUB-Affiliation"/>
    <w:basedOn w:val="Normal"/>
    <w:qFormat/>
    <w:rsid w:val="007E0FD7"/>
    <w:pPr>
      <w:spacing w:line="200" w:lineRule="exact"/>
      <w:jc w:val="center"/>
    </w:pPr>
    <w:rPr>
      <w:rFonts w:ascii="Times New Roman" w:eastAsia="Times New Roman" w:hAnsi="Times New Roman"/>
      <w:color w:val="000000"/>
      <w:sz w:val="18"/>
      <w:szCs w:val="18"/>
    </w:rPr>
  </w:style>
  <w:style w:type="paragraph" w:customStyle="1" w:styleId="HRPUB-Author">
    <w:name w:val="HRPUB-Author"/>
    <w:qFormat/>
    <w:rsid w:val="003829D6"/>
    <w:pPr>
      <w:widowControl w:val="0"/>
      <w:spacing w:before="340" w:after="340"/>
      <w:jc w:val="center"/>
    </w:pPr>
    <w:rPr>
      <w:rFonts w:ascii="Times New Roman" w:eastAsia="Times New Roman" w:hAnsi="Times New Roman"/>
      <w:b/>
      <w:noProof/>
      <w:sz w:val="22"/>
      <w:szCs w:val="21"/>
      <w:lang w:val="en-US" w:eastAsia="en-US"/>
    </w:rPr>
  </w:style>
  <w:style w:type="paragraph" w:customStyle="1" w:styleId="HRPUB-FigureCaption">
    <w:name w:val="HRPUB-Figure Caption"/>
    <w:rsid w:val="003829D6"/>
    <w:pPr>
      <w:widowControl w:val="0"/>
      <w:adjustRightInd w:val="0"/>
      <w:snapToGrid w:val="0"/>
      <w:spacing w:after="156" w:line="200" w:lineRule="exact"/>
      <w:jc w:val="center"/>
    </w:pPr>
    <w:rPr>
      <w:rFonts w:ascii="Times New Roman" w:eastAsia="Times New Roman" w:hAnsi="Times New Roman"/>
      <w:sz w:val="16"/>
      <w:szCs w:val="24"/>
      <w:lang w:val="en-US" w:eastAsia="zh-CN"/>
    </w:rPr>
  </w:style>
  <w:style w:type="paragraph" w:customStyle="1" w:styleId="HRPUB-Keywords">
    <w:name w:val="HRPUB-Keywords"/>
    <w:basedOn w:val="Normal"/>
    <w:next w:val="Normal"/>
    <w:link w:val="HRPUB-KeywordsChar"/>
    <w:rsid w:val="003829D6"/>
    <w:pPr>
      <w:adjustRightInd w:val="0"/>
      <w:snapToGrid w:val="0"/>
      <w:spacing w:before="156" w:after="156"/>
    </w:pPr>
    <w:rPr>
      <w:rFonts w:ascii="Times New Roman" w:eastAsia="Times New Roman" w:hAnsi="Times New Roman"/>
      <w:kern w:val="0"/>
      <w:sz w:val="20"/>
      <w:szCs w:val="24"/>
      <w:lang w:val="x-none" w:eastAsia="en-GB"/>
    </w:rPr>
  </w:style>
  <w:style w:type="paragraph" w:customStyle="1" w:styleId="HRPUB-1stHeading">
    <w:name w:val="HRPUB-1st Heading"/>
    <w:qFormat/>
    <w:rsid w:val="003829D6"/>
    <w:pPr>
      <w:widowControl w:val="0"/>
      <w:spacing w:before="468" w:after="156" w:line="240" w:lineRule="exact"/>
      <w:ind w:left="100" w:hangingChars="100" w:hanging="100"/>
      <w:outlineLvl w:val="0"/>
    </w:pPr>
    <w:rPr>
      <w:rFonts w:ascii="Times New Roman" w:eastAsia="Times New Roman" w:hAnsi="Times New Roman"/>
      <w:b/>
      <w:sz w:val="28"/>
      <w:szCs w:val="24"/>
      <w:lang w:val="en-US" w:eastAsia="zh-CN"/>
    </w:rPr>
  </w:style>
  <w:style w:type="paragraph" w:customStyle="1" w:styleId="HRPUB-2ndSubhead">
    <w:name w:val="HRPUB-2nd Subhead"/>
    <w:next w:val="Normal"/>
    <w:qFormat/>
    <w:rsid w:val="003829D6"/>
    <w:pPr>
      <w:widowControl w:val="0"/>
      <w:spacing w:before="312" w:after="156" w:line="240" w:lineRule="exact"/>
      <w:ind w:left="180" w:hangingChars="180" w:hanging="180"/>
    </w:pPr>
    <w:rPr>
      <w:rFonts w:ascii="Times New Roman" w:eastAsia="Times New Roman" w:hAnsi="Times New Roman"/>
      <w:b/>
      <w:kern w:val="2"/>
      <w:szCs w:val="21"/>
      <w:lang w:val="en-US" w:eastAsia="zh-CN"/>
    </w:rPr>
  </w:style>
  <w:style w:type="paragraph" w:customStyle="1" w:styleId="HRPUB-3rdSubhead">
    <w:name w:val="HRPUB-3rd Subhead"/>
    <w:next w:val="Normal"/>
    <w:qFormat/>
    <w:rsid w:val="003829D6"/>
    <w:pPr>
      <w:widowControl w:val="0"/>
      <w:spacing w:before="156" w:after="78" w:line="240" w:lineRule="exact"/>
      <w:ind w:left="250" w:hangingChars="250" w:hanging="250"/>
    </w:pPr>
    <w:rPr>
      <w:rFonts w:ascii="Times New Roman" w:eastAsia="Times New Roman" w:hAnsi="Times New Roman"/>
      <w:kern w:val="2"/>
      <w:szCs w:val="21"/>
      <w:lang w:val="en-US" w:eastAsia="zh-CN"/>
    </w:rPr>
  </w:style>
  <w:style w:type="paragraph" w:customStyle="1" w:styleId="HRPUB-PaperTitle">
    <w:name w:val="HRPUB-Paper Title"/>
    <w:rsid w:val="003829D6"/>
    <w:pPr>
      <w:widowControl w:val="0"/>
      <w:spacing w:before="440" w:after="440" w:line="540" w:lineRule="exact"/>
      <w:jc w:val="center"/>
    </w:pPr>
    <w:rPr>
      <w:rFonts w:ascii="Times New Roman" w:eastAsia="Times New Roman" w:hAnsi="Times New Roman"/>
      <w:b/>
      <w:noProof/>
      <w:sz w:val="40"/>
      <w:szCs w:val="48"/>
      <w:lang w:val="en-US" w:eastAsia="en-US"/>
    </w:rPr>
  </w:style>
  <w:style w:type="paragraph" w:customStyle="1" w:styleId="HRPUB-Paragraph">
    <w:name w:val="HRPUB-Paragraph"/>
    <w:link w:val="HRPUB-ParagraphChar"/>
    <w:rsid w:val="003829D6"/>
    <w:pPr>
      <w:widowControl w:val="0"/>
      <w:adjustRightInd w:val="0"/>
      <w:snapToGrid w:val="0"/>
      <w:spacing w:line="240" w:lineRule="exact"/>
      <w:ind w:firstLineChars="100" w:firstLine="100"/>
      <w:jc w:val="both"/>
    </w:pPr>
    <w:rPr>
      <w:rFonts w:ascii="Times New Roman" w:eastAsia="Times New Roman" w:hAnsi="Times New Roman"/>
      <w:szCs w:val="24"/>
      <w:lang w:val="en-US" w:eastAsia="zh-CN"/>
    </w:rPr>
  </w:style>
  <w:style w:type="paragraph" w:customStyle="1" w:styleId="HRPUB-ReferenceListing">
    <w:name w:val="HRPUB-Reference Listing"/>
    <w:rsid w:val="00161273"/>
    <w:pPr>
      <w:widowControl w:val="0"/>
      <w:numPr>
        <w:numId w:val="1"/>
      </w:numPr>
      <w:adjustRightInd w:val="0"/>
      <w:snapToGrid w:val="0"/>
      <w:spacing w:after="156" w:line="200" w:lineRule="exact"/>
      <w:jc w:val="both"/>
    </w:pPr>
    <w:rPr>
      <w:rFonts w:ascii="Times New Roman" w:eastAsia="Times New Roman" w:hAnsi="Times New Roman"/>
      <w:color w:val="404040"/>
      <w:sz w:val="18"/>
      <w:szCs w:val="24"/>
      <w:lang w:val="en-US" w:eastAsia="zh-CN"/>
    </w:rPr>
  </w:style>
  <w:style w:type="paragraph" w:customStyle="1" w:styleId="HRPUB-TableText">
    <w:name w:val="HRPUB-Table Text"/>
    <w:qFormat/>
    <w:rsid w:val="003829D6"/>
    <w:pPr>
      <w:widowControl w:val="0"/>
      <w:spacing w:line="200" w:lineRule="exact"/>
      <w:jc w:val="center"/>
    </w:pPr>
    <w:rPr>
      <w:rFonts w:ascii="Times New Roman" w:eastAsia="Times New Roman" w:hAnsi="Times New Roman"/>
      <w:bCs/>
      <w:sz w:val="16"/>
      <w:szCs w:val="16"/>
      <w:lang w:val="en-US" w:eastAsia="zh-CN"/>
    </w:rPr>
  </w:style>
  <w:style w:type="paragraph" w:customStyle="1" w:styleId="HRPUB-TableHeading">
    <w:name w:val="HRPUB-Table Heading"/>
    <w:next w:val="HRPUB-Paragraph"/>
    <w:qFormat/>
    <w:rsid w:val="003829D6"/>
    <w:pPr>
      <w:widowControl w:val="0"/>
      <w:spacing w:before="200" w:after="100" w:line="160" w:lineRule="exact"/>
      <w:jc w:val="center"/>
    </w:pPr>
    <w:rPr>
      <w:rFonts w:ascii="Times New Roman" w:eastAsia="Times New Roman" w:hAnsi="Times New Roman"/>
      <w:kern w:val="2"/>
      <w:sz w:val="16"/>
      <w:szCs w:val="21"/>
      <w:lang w:val="en-US" w:eastAsia="zh-CN"/>
    </w:rPr>
  </w:style>
  <w:style w:type="paragraph" w:styleId="Footer">
    <w:name w:val="footer"/>
    <w:basedOn w:val="Normal"/>
    <w:link w:val="FooterChar"/>
    <w:uiPriority w:val="99"/>
    <w:rsid w:val="00845EE8"/>
    <w:pPr>
      <w:tabs>
        <w:tab w:val="center" w:pos="4153"/>
        <w:tab w:val="right" w:pos="8306"/>
      </w:tabs>
      <w:snapToGrid w:val="0"/>
      <w:jc w:val="left"/>
    </w:pPr>
    <w:rPr>
      <w:sz w:val="18"/>
      <w:szCs w:val="18"/>
      <w:lang w:val="x-none" w:eastAsia="x-none"/>
    </w:rPr>
  </w:style>
  <w:style w:type="character" w:customStyle="1" w:styleId="FooterChar">
    <w:name w:val="Footer Char"/>
    <w:link w:val="Footer"/>
    <w:uiPriority w:val="99"/>
    <w:rsid w:val="00C23C91"/>
    <w:rPr>
      <w:kern w:val="2"/>
      <w:sz w:val="18"/>
      <w:szCs w:val="18"/>
    </w:rPr>
  </w:style>
  <w:style w:type="character" w:customStyle="1" w:styleId="Heading3Char">
    <w:name w:val="Heading 3 Char"/>
    <w:link w:val="Heading3"/>
    <w:semiHidden/>
    <w:rsid w:val="00440486"/>
    <w:rPr>
      <w:rFonts w:ascii="Arial" w:eastAsia="SimSun" w:hAnsi="Arial" w:cs="Arial"/>
      <w:b/>
      <w:bCs/>
      <w:kern w:val="0"/>
      <w:sz w:val="26"/>
      <w:szCs w:val="26"/>
      <w:lang w:val="en-AU"/>
    </w:rPr>
  </w:style>
  <w:style w:type="character" w:customStyle="1" w:styleId="HRPUB-KeywordsChar">
    <w:name w:val="HRPUB-Keywords Char"/>
    <w:link w:val="HRPUB-Keywords"/>
    <w:rsid w:val="003829D6"/>
    <w:rPr>
      <w:rFonts w:ascii="Times New Roman" w:eastAsia="Times New Roman" w:hAnsi="Times New Roman" w:cs="Times New Roman"/>
      <w:kern w:val="0"/>
      <w:sz w:val="20"/>
      <w:szCs w:val="24"/>
      <w:lang w:eastAsia="en-GB"/>
    </w:rPr>
  </w:style>
  <w:style w:type="character" w:customStyle="1" w:styleId="HRPUB-AbstractChar">
    <w:name w:val="HRPUB-Abstract Char"/>
    <w:link w:val="HRPUB-Abstract"/>
    <w:rsid w:val="003829D6"/>
    <w:rPr>
      <w:rFonts w:ascii="Times New Roman" w:eastAsia="Times New Roman" w:hAnsi="Times New Roman" w:cs="Times New Roman"/>
      <w:kern w:val="0"/>
      <w:sz w:val="20"/>
      <w:szCs w:val="24"/>
    </w:rPr>
  </w:style>
  <w:style w:type="character" w:customStyle="1" w:styleId="HRPUB-ParagraphChar">
    <w:name w:val="HRPUB-Paragraph Char"/>
    <w:link w:val="HRPUB-Paragraph"/>
    <w:rsid w:val="003829D6"/>
    <w:rPr>
      <w:rFonts w:ascii="Times New Roman" w:eastAsia="Times New Roman" w:hAnsi="Times New Roman"/>
      <w:szCs w:val="24"/>
      <w:lang w:val="en-US" w:eastAsia="zh-CN" w:bidi="ar-SA"/>
    </w:rPr>
  </w:style>
  <w:style w:type="paragraph" w:styleId="BalloonText">
    <w:name w:val="Balloon Text"/>
    <w:basedOn w:val="Normal"/>
    <w:link w:val="BalloonTextChar"/>
    <w:uiPriority w:val="99"/>
    <w:semiHidden/>
    <w:rsid w:val="00A00E51"/>
    <w:rPr>
      <w:sz w:val="18"/>
      <w:szCs w:val="18"/>
      <w:lang w:val="x-none" w:eastAsia="x-none"/>
    </w:rPr>
  </w:style>
  <w:style w:type="character" w:customStyle="1" w:styleId="BalloonTextChar">
    <w:name w:val="Balloon Text Char"/>
    <w:link w:val="BalloonText"/>
    <w:uiPriority w:val="99"/>
    <w:semiHidden/>
    <w:rsid w:val="00C23C91"/>
    <w:rPr>
      <w:kern w:val="2"/>
      <w:sz w:val="18"/>
      <w:szCs w:val="18"/>
    </w:rPr>
  </w:style>
  <w:style w:type="character" w:customStyle="1" w:styleId="Heading2Char">
    <w:name w:val="Heading 2 Char"/>
    <w:link w:val="Heading2"/>
    <w:semiHidden/>
    <w:rsid w:val="00440486"/>
    <w:rPr>
      <w:rFonts w:ascii="Cambria" w:hAnsi="Cambria" w:cs="Cambria"/>
      <w:kern w:val="0"/>
      <w:sz w:val="24"/>
      <w:szCs w:val="24"/>
      <w:lang w:eastAsia="en-US"/>
    </w:rPr>
  </w:style>
  <w:style w:type="paragraph" w:styleId="BodyText">
    <w:name w:val="Body Text"/>
    <w:basedOn w:val="Normal"/>
    <w:link w:val="BodyTextChar"/>
    <w:semiHidden/>
    <w:rsid w:val="00AE6447"/>
    <w:pPr>
      <w:widowControl/>
      <w:spacing w:line="228" w:lineRule="auto"/>
      <w:ind w:firstLine="288"/>
    </w:pPr>
    <w:rPr>
      <w:rFonts w:ascii="Times New Roman" w:hAnsi="Times New Roman"/>
      <w:spacing w:val="-1"/>
      <w:kern w:val="0"/>
      <w:sz w:val="20"/>
      <w:szCs w:val="20"/>
      <w:lang w:val="x-none" w:eastAsia="en-US"/>
    </w:rPr>
  </w:style>
  <w:style w:type="character" w:customStyle="1" w:styleId="BodyTextChar">
    <w:name w:val="Body Text Char"/>
    <w:link w:val="BodyText"/>
    <w:semiHidden/>
    <w:rsid w:val="00440486"/>
    <w:rPr>
      <w:rFonts w:ascii="Times New Roman" w:eastAsia="SimSun" w:hAnsi="Times New Roman" w:cs="Times New Roman"/>
      <w:spacing w:val="-1"/>
      <w:kern w:val="0"/>
      <w:sz w:val="20"/>
      <w:szCs w:val="20"/>
      <w:lang w:eastAsia="en-US"/>
    </w:rPr>
  </w:style>
  <w:style w:type="paragraph" w:styleId="FootnoteText">
    <w:name w:val="footnote text"/>
    <w:basedOn w:val="Normal"/>
    <w:link w:val="FootnoteTextChar"/>
    <w:semiHidden/>
    <w:rsid w:val="00AE6447"/>
    <w:pPr>
      <w:widowControl/>
      <w:jc w:val="left"/>
    </w:pPr>
    <w:rPr>
      <w:rFonts w:ascii="Times New Roman" w:hAnsi="Times New Roman"/>
      <w:kern w:val="0"/>
      <w:sz w:val="20"/>
      <w:szCs w:val="20"/>
      <w:lang w:val="x-none" w:eastAsia="en-US"/>
    </w:rPr>
  </w:style>
  <w:style w:type="character" w:customStyle="1" w:styleId="FootnoteTextChar">
    <w:name w:val="Footnote Text Char"/>
    <w:link w:val="FootnoteText"/>
    <w:semiHidden/>
    <w:rsid w:val="00440486"/>
    <w:rPr>
      <w:rFonts w:ascii="Times New Roman" w:hAnsi="Times New Roman" w:cs="Times New Roman"/>
      <w:kern w:val="0"/>
      <w:sz w:val="20"/>
      <w:szCs w:val="20"/>
      <w:lang w:eastAsia="en-US"/>
    </w:rPr>
  </w:style>
  <w:style w:type="character" w:styleId="FootnoteReference">
    <w:name w:val="footnote reference"/>
    <w:semiHidden/>
    <w:rsid w:val="00AE6447"/>
    <w:rPr>
      <w:rFonts w:cs="Times New Roman"/>
      <w:vertAlign w:val="superscript"/>
    </w:rPr>
  </w:style>
  <w:style w:type="paragraph" w:customStyle="1" w:styleId="HRPUB-Figure">
    <w:name w:val="HRPUB-Figure"/>
    <w:qFormat/>
    <w:rsid w:val="00D12E6B"/>
    <w:pPr>
      <w:widowControl w:val="0"/>
      <w:adjustRightInd w:val="0"/>
      <w:snapToGrid w:val="0"/>
      <w:spacing w:before="156" w:after="156" w:line="276" w:lineRule="auto"/>
      <w:jc w:val="center"/>
    </w:pPr>
    <w:rPr>
      <w:rFonts w:ascii="Times New Roman" w:eastAsia="Times New Roman" w:hAnsi="Times New Roman"/>
      <w:sz w:val="15"/>
      <w:szCs w:val="15"/>
      <w:lang w:val="en-US" w:eastAsia="zh-CN"/>
    </w:rPr>
  </w:style>
  <w:style w:type="paragraph" w:customStyle="1" w:styleId="HRPUB-Equation">
    <w:name w:val="HRPUB-Equation"/>
    <w:qFormat/>
    <w:rsid w:val="003829D6"/>
    <w:pPr>
      <w:widowControl w:val="0"/>
      <w:adjustRightInd w:val="0"/>
      <w:snapToGrid w:val="0"/>
      <w:spacing w:before="100" w:after="100"/>
      <w:jc w:val="right"/>
    </w:pPr>
    <w:rPr>
      <w:rFonts w:ascii="Times New Roman" w:eastAsia="Times New Roman" w:hAnsi="Times New Roman"/>
      <w:szCs w:val="15"/>
      <w:lang w:val="en-US" w:eastAsia="zh-CN"/>
    </w:rPr>
  </w:style>
  <w:style w:type="paragraph" w:customStyle="1" w:styleId="HRPUB-TableNotes">
    <w:name w:val="HRPUB-Table Notes"/>
    <w:qFormat/>
    <w:rsid w:val="003829D6"/>
    <w:pPr>
      <w:widowControl w:val="0"/>
      <w:adjustRightInd w:val="0"/>
      <w:snapToGrid w:val="0"/>
      <w:spacing w:before="100" w:line="160" w:lineRule="exact"/>
    </w:pPr>
    <w:rPr>
      <w:rFonts w:ascii="Times New Roman" w:eastAsia="Times New Roman" w:hAnsi="Times New Roman"/>
      <w:sz w:val="15"/>
      <w:szCs w:val="15"/>
      <w:lang w:val="en-US" w:eastAsia="zh-CN"/>
    </w:rPr>
  </w:style>
  <w:style w:type="paragraph" w:styleId="ListParagraph">
    <w:name w:val="List Paragraph"/>
    <w:basedOn w:val="Normal"/>
    <w:uiPriority w:val="34"/>
    <w:semiHidden/>
    <w:qFormat/>
    <w:rsid w:val="004B371E"/>
    <w:pPr>
      <w:ind w:firstLineChars="200" w:firstLine="420"/>
    </w:pPr>
  </w:style>
  <w:style w:type="table" w:styleId="TableGrid">
    <w:name w:val="Table Grid"/>
    <w:basedOn w:val="TableNormal"/>
    <w:uiPriority w:val="59"/>
    <w:rsid w:val="00525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8E6210"/>
    <w:rPr>
      <w:color w:val="0000FF"/>
      <w:u w:val="single"/>
    </w:rPr>
  </w:style>
  <w:style w:type="paragraph" w:customStyle="1" w:styleId="bulletlist">
    <w:name w:val="bullet list"/>
    <w:basedOn w:val="BodyText"/>
    <w:rsid w:val="00B15EEE"/>
    <w:pPr>
      <w:numPr>
        <w:numId w:val="18"/>
      </w:numPr>
      <w:tabs>
        <w:tab w:val="clear" w:pos="648"/>
        <w:tab w:val="left" w:pos="288"/>
      </w:tabs>
      <w:spacing w:after="120"/>
      <w:ind w:left="576" w:hanging="288"/>
    </w:pPr>
    <w:rPr>
      <w:lang w:eastAsia="x-none"/>
    </w:rPr>
  </w:style>
  <w:style w:type="paragraph" w:customStyle="1" w:styleId="papertitle">
    <w:name w:val="paper title"/>
    <w:rsid w:val="00B15EEE"/>
    <w:pPr>
      <w:spacing w:after="120"/>
      <w:jc w:val="center"/>
    </w:pPr>
    <w:rPr>
      <w:rFonts w:ascii="Times New Roman" w:eastAsia="MS Mincho" w:hAnsi="Times New Roman"/>
      <w:noProof/>
      <w:sz w:val="48"/>
      <w:szCs w:val="48"/>
      <w:lang w:val="en-US" w:eastAsia="en-US"/>
    </w:rPr>
  </w:style>
  <w:style w:type="paragraph" w:customStyle="1" w:styleId="Abstract">
    <w:name w:val="Abstract"/>
    <w:rsid w:val="00D82A40"/>
    <w:pPr>
      <w:spacing w:after="200"/>
      <w:ind w:firstLine="272"/>
      <w:jc w:val="both"/>
    </w:pPr>
    <w:rPr>
      <w:rFonts w:ascii="Times New Roman" w:hAnsi="Times New Roman"/>
      <w:b/>
      <w:bCs/>
      <w:sz w:val="18"/>
      <w:szCs w:val="18"/>
      <w:lang w:val="en-US" w:eastAsia="en-US"/>
    </w:rPr>
  </w:style>
  <w:style w:type="paragraph" w:customStyle="1" w:styleId="Keywords">
    <w:name w:val="Keywords"/>
    <w:basedOn w:val="Abstract"/>
    <w:qFormat/>
    <w:rsid w:val="00D82A40"/>
    <w:pPr>
      <w:spacing w:after="120"/>
      <w:ind w:firstLine="274"/>
    </w:pPr>
    <w:rPr>
      <w:i/>
    </w:rPr>
  </w:style>
  <w:style w:type="character" w:customStyle="1" w:styleId="Heading1Char">
    <w:name w:val="Heading 1 Char"/>
    <w:link w:val="Heading1"/>
    <w:uiPriority w:val="9"/>
    <w:semiHidden/>
    <w:rsid w:val="00707859"/>
    <w:rPr>
      <w:rFonts w:ascii="Cambria" w:eastAsia="Times New Roman" w:hAnsi="Cambria" w:cs="Times New Roman"/>
      <w:b/>
      <w:bCs/>
      <w:kern w:val="32"/>
      <w:sz w:val="32"/>
      <w:szCs w:val="32"/>
      <w:lang w:eastAsia="zh-CN"/>
    </w:rPr>
  </w:style>
  <w:style w:type="paragraph" w:customStyle="1" w:styleId="tablecolhead">
    <w:name w:val="table col head"/>
    <w:basedOn w:val="Normal"/>
    <w:rsid w:val="007D6963"/>
    <w:pPr>
      <w:widowControl/>
      <w:spacing w:line="240" w:lineRule="auto"/>
      <w:jc w:val="center"/>
    </w:pPr>
    <w:rPr>
      <w:rFonts w:ascii="Times New Roman" w:hAnsi="Times New Roman"/>
      <w:b/>
      <w:bCs/>
      <w:kern w:val="0"/>
      <w:sz w:val="16"/>
      <w:szCs w:val="16"/>
      <w:lang w:eastAsia="en-US"/>
    </w:rPr>
  </w:style>
  <w:style w:type="paragraph" w:customStyle="1" w:styleId="tablecolsubhead">
    <w:name w:val="table col subhead"/>
    <w:basedOn w:val="tablecolhead"/>
    <w:rsid w:val="007D6963"/>
    <w:rPr>
      <w:i/>
      <w:iCs/>
      <w:sz w:val="15"/>
      <w:szCs w:val="15"/>
    </w:rPr>
  </w:style>
  <w:style w:type="paragraph" w:customStyle="1" w:styleId="tablecopy">
    <w:name w:val="table copy"/>
    <w:rsid w:val="007D6963"/>
    <w:pPr>
      <w:jc w:val="both"/>
    </w:pPr>
    <w:rPr>
      <w:rFonts w:ascii="Times New Roman" w:hAnsi="Times New Roman"/>
      <w:noProof/>
      <w:sz w:val="16"/>
      <w:szCs w:val="16"/>
      <w:lang w:val="en-US" w:eastAsia="en-US"/>
    </w:rPr>
  </w:style>
  <w:style w:type="paragraph" w:customStyle="1" w:styleId="figurecaption">
    <w:name w:val="figure caption"/>
    <w:rsid w:val="006B68DE"/>
    <w:pPr>
      <w:tabs>
        <w:tab w:val="left" w:pos="533"/>
      </w:tabs>
      <w:spacing w:before="80" w:after="200"/>
      <w:jc w:val="both"/>
    </w:pPr>
    <w:rPr>
      <w:rFonts w:ascii="Times New Roman" w:hAnsi="Times New Roman"/>
      <w:noProof/>
      <w:sz w:val="16"/>
      <w:szCs w:val="16"/>
      <w:lang w:val="en-US" w:eastAsia="en-US"/>
    </w:rPr>
  </w:style>
  <w:style w:type="paragraph" w:customStyle="1" w:styleId="tablefootnote">
    <w:name w:val="table footnote"/>
    <w:rsid w:val="006B68DE"/>
    <w:pPr>
      <w:numPr>
        <w:numId w:val="19"/>
      </w:numPr>
      <w:spacing w:before="60" w:after="30"/>
      <w:ind w:left="58" w:hanging="29"/>
      <w:jc w:val="right"/>
    </w:pPr>
    <w:rPr>
      <w:rFonts w:ascii="Times New Roman" w:hAnsi="Times New Roman"/>
      <w:sz w:val="12"/>
      <w:szCs w:val="12"/>
      <w:lang w:val="en-US" w:eastAsia="en-US"/>
    </w:rPr>
  </w:style>
  <w:style w:type="paragraph" w:customStyle="1" w:styleId="references">
    <w:name w:val="references"/>
    <w:rsid w:val="000F0405"/>
    <w:pPr>
      <w:tabs>
        <w:tab w:val="num" w:pos="360"/>
      </w:tabs>
      <w:spacing w:after="50" w:line="180" w:lineRule="exact"/>
      <w:ind w:left="360" w:hanging="360"/>
      <w:jc w:val="both"/>
    </w:pPr>
    <w:rPr>
      <w:rFonts w:ascii="Times New Roman" w:eastAsia="MS Mincho" w:hAnsi="Times New Roman"/>
      <w:noProof/>
      <w:sz w:val="16"/>
      <w:szCs w:val="16"/>
      <w:lang w:val="en-US" w:eastAsia="en-US"/>
    </w:rPr>
  </w:style>
  <w:style w:type="paragraph" w:styleId="Header">
    <w:name w:val="header"/>
    <w:basedOn w:val="Normal"/>
    <w:link w:val="HeaderChar"/>
    <w:uiPriority w:val="99"/>
    <w:rsid w:val="004D0C04"/>
    <w:pPr>
      <w:tabs>
        <w:tab w:val="center" w:pos="4680"/>
        <w:tab w:val="right" w:pos="9360"/>
      </w:tabs>
    </w:pPr>
  </w:style>
  <w:style w:type="character" w:customStyle="1" w:styleId="HeaderChar">
    <w:name w:val="Header Char"/>
    <w:link w:val="Header"/>
    <w:uiPriority w:val="99"/>
    <w:rsid w:val="004D0C04"/>
    <w:rPr>
      <w:kern w:val="2"/>
      <w:sz w:val="21"/>
      <w:szCs w:val="21"/>
      <w:lang w:eastAsia="zh-CN"/>
    </w:rPr>
  </w:style>
  <w:style w:type="character" w:styleId="UnresolvedMention">
    <w:name w:val="Unresolved Mention"/>
    <w:uiPriority w:val="99"/>
    <w:semiHidden/>
    <w:unhideWhenUsed/>
    <w:rsid w:val="00E938F3"/>
    <w:rPr>
      <w:color w:val="605E5C"/>
      <w:shd w:val="clear" w:color="auto" w:fill="E1DFDD"/>
    </w:rPr>
  </w:style>
  <w:style w:type="character" w:styleId="CommentReference">
    <w:name w:val="annotation reference"/>
    <w:uiPriority w:val="99"/>
    <w:semiHidden/>
    <w:rsid w:val="009E532A"/>
    <w:rPr>
      <w:sz w:val="16"/>
      <w:szCs w:val="16"/>
    </w:rPr>
  </w:style>
  <w:style w:type="paragraph" w:styleId="CommentText">
    <w:name w:val="annotation text"/>
    <w:basedOn w:val="Normal"/>
    <w:link w:val="CommentTextChar"/>
    <w:uiPriority w:val="99"/>
    <w:semiHidden/>
    <w:rsid w:val="009E532A"/>
    <w:rPr>
      <w:sz w:val="20"/>
      <w:szCs w:val="20"/>
    </w:rPr>
  </w:style>
  <w:style w:type="character" w:customStyle="1" w:styleId="CommentTextChar">
    <w:name w:val="Comment Text Char"/>
    <w:link w:val="CommentText"/>
    <w:uiPriority w:val="99"/>
    <w:semiHidden/>
    <w:rsid w:val="009E532A"/>
    <w:rPr>
      <w:kern w:val="2"/>
      <w:lang w:eastAsia="zh-CN"/>
    </w:rPr>
  </w:style>
  <w:style w:type="paragraph" w:styleId="CommentSubject">
    <w:name w:val="annotation subject"/>
    <w:basedOn w:val="CommentText"/>
    <w:next w:val="CommentText"/>
    <w:link w:val="CommentSubjectChar"/>
    <w:uiPriority w:val="99"/>
    <w:semiHidden/>
    <w:rsid w:val="009E532A"/>
    <w:rPr>
      <w:b/>
      <w:bCs/>
    </w:rPr>
  </w:style>
  <w:style w:type="character" w:customStyle="1" w:styleId="CommentSubjectChar">
    <w:name w:val="Comment Subject Char"/>
    <w:link w:val="CommentSubject"/>
    <w:uiPriority w:val="99"/>
    <w:semiHidden/>
    <w:rsid w:val="009E532A"/>
    <w:rPr>
      <w:b/>
      <w:bCs/>
      <w:kern w:val="2"/>
      <w:lang w:eastAsia="zh-CN"/>
    </w:rPr>
  </w:style>
  <w:style w:type="paragraph" w:styleId="Revision">
    <w:name w:val="Revision"/>
    <w:hidden/>
    <w:uiPriority w:val="99"/>
    <w:semiHidden/>
    <w:rsid w:val="00CD7B4B"/>
    <w:rPr>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hor@gmail.com" TargetMode="Externa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Microsoft_Excel_Chart.xls"/></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13251</CharactersWithSpaces>
  <SharedDoc>false</SharedDoc>
  <HLinks>
    <vt:vector size="6" baseType="variant">
      <vt:variant>
        <vt:i4>1900588</vt:i4>
      </vt:variant>
      <vt:variant>
        <vt:i4>0</vt:i4>
      </vt:variant>
      <vt:variant>
        <vt:i4>0</vt:i4>
      </vt:variant>
      <vt:variant>
        <vt:i4>5</vt:i4>
      </vt:variant>
      <vt:variant>
        <vt:lpwstr>mailto:author@gmail.com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2021-12-24T07:58:00Z</dcterms:created>
  <dcterms:modified xsi:type="dcterms:W3CDTF">2021-12-24T07:58:00Z</dcterms:modified>
</cp:coreProperties>
</file>